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9DF3" w14:textId="0AADDA4F" w:rsidR="5B6FBE90" w:rsidRPr="007A0157" w:rsidRDefault="5B6FBE90" w:rsidP="007A0157">
      <w:pPr>
        <w:spacing w:line="480" w:lineRule="auto"/>
        <w:rPr>
          <w:rFonts w:ascii="Times New Roman" w:eastAsia="Times New Roman" w:hAnsi="Times New Roman" w:cs="Times New Roman"/>
          <w:sz w:val="24"/>
          <w:szCs w:val="24"/>
        </w:rPr>
      </w:pPr>
    </w:p>
    <w:p w14:paraId="022C7F05" w14:textId="1E316FC7" w:rsidR="5B6FBE90" w:rsidRPr="007A0157" w:rsidRDefault="5B6FBE90" w:rsidP="007A0157">
      <w:pPr>
        <w:spacing w:line="480" w:lineRule="auto"/>
        <w:rPr>
          <w:rFonts w:ascii="Times New Roman" w:eastAsia="Times New Roman" w:hAnsi="Times New Roman" w:cs="Times New Roman"/>
          <w:b/>
          <w:bCs/>
          <w:sz w:val="24"/>
          <w:szCs w:val="24"/>
        </w:rPr>
      </w:pPr>
      <w:r w:rsidRPr="007A0157">
        <w:rPr>
          <w:rFonts w:ascii="Times New Roman" w:eastAsia="Times New Roman" w:hAnsi="Times New Roman" w:cs="Times New Roman"/>
          <w:b/>
          <w:bCs/>
          <w:sz w:val="24"/>
          <w:szCs w:val="24"/>
        </w:rPr>
        <w:t>Hurricane Florence: What She Taught Us</w:t>
      </w:r>
    </w:p>
    <w:p w14:paraId="1F765EF7" w14:textId="66635672" w:rsidR="005250FD" w:rsidRPr="007A0157" w:rsidRDefault="005250FD" w:rsidP="005250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Laurinburg resident </w:t>
      </w:r>
      <w:r w:rsidRPr="007A0157">
        <w:rPr>
          <w:rFonts w:ascii="Times New Roman" w:eastAsia="Times New Roman" w:hAnsi="Times New Roman" w:cs="Times New Roman"/>
          <w:sz w:val="24"/>
          <w:szCs w:val="24"/>
        </w:rPr>
        <w:t>Wade Hatcher, 82, and his wife drove into the darkness with only the light from their headlights to guide them through the blacked-out city.</w:t>
      </w:r>
    </w:p>
    <w:p w14:paraId="5C5807CD" w14:textId="027BB0AC"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“A police car came down our street with a siren and policemen were getting out and a female police officer knocked on our door very hardly at 2:20 a.m. and told us there’s a dam about to burst and we were in a flood plain and we need to evacuate immediately,” said </w:t>
      </w:r>
      <w:r w:rsidR="005250FD">
        <w:rPr>
          <w:rFonts w:ascii="Times New Roman" w:eastAsia="Times New Roman" w:hAnsi="Times New Roman" w:cs="Times New Roman"/>
          <w:sz w:val="24"/>
          <w:szCs w:val="24"/>
        </w:rPr>
        <w:t>Hatcher.</w:t>
      </w:r>
    </w:p>
    <w:p w14:paraId="0925566C" w14:textId="0253DD74"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Hatchers would evacuate to the campus of St. Andrews University where he recalled roughly 150 </w:t>
      </w:r>
      <w:r w:rsidR="005250FD">
        <w:rPr>
          <w:rFonts w:ascii="Times New Roman" w:eastAsia="Times New Roman" w:hAnsi="Times New Roman" w:cs="Times New Roman"/>
          <w:sz w:val="24"/>
          <w:szCs w:val="24"/>
        </w:rPr>
        <w:t>campers</w:t>
      </w:r>
      <w:r w:rsidRPr="007A0157">
        <w:rPr>
          <w:rFonts w:ascii="Times New Roman" w:eastAsia="Times New Roman" w:hAnsi="Times New Roman" w:cs="Times New Roman"/>
          <w:sz w:val="24"/>
          <w:szCs w:val="24"/>
        </w:rPr>
        <w:t xml:space="preserve"> on the floor of the gymnasium. From there he and his wife would spend the rest of the night on the floor with the others before calling his daughter for help. She and her boyfriend would make the trek from Fayetteville to Laurinburg in his four-wheel-drive truck.  </w:t>
      </w:r>
    </w:p>
    <w:p w14:paraId="5198C7D8" w14:textId="75F222DB"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“They said get in quick because it’s flooding the way we came,” he said. </w:t>
      </w:r>
    </w:p>
    <w:p w14:paraId="4AF9C177" w14:textId="77777777" w:rsidR="005250FD" w:rsidRPr="007A0157" w:rsidRDefault="005250FD" w:rsidP="005250FD">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Hurricane Florence wreaked havoc on North Carolina last September, leaving many communities and homeowners still recovering financially, mentally and physically. </w:t>
      </w:r>
    </w:p>
    <w:p w14:paraId="2448B436" w14:textId="26A3A02E"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Hatcher has lived in Laurinburg since 1974 and said he has never seen anything like the damage wrought by Hurricane Florence. Although Hatcher did not sustain property damages except for a fallen tree and the loss of a freezer full of food, he saw much more devastation working with the Baptists on Mission Disaster Relief Team. Hatcher traveled with </w:t>
      </w:r>
      <w:r w:rsidR="005250FD">
        <w:rPr>
          <w:rFonts w:ascii="Times New Roman" w:eastAsia="Times New Roman" w:hAnsi="Times New Roman" w:cs="Times New Roman"/>
          <w:sz w:val="24"/>
          <w:szCs w:val="24"/>
        </w:rPr>
        <w:t xml:space="preserve">the </w:t>
      </w:r>
      <w:r w:rsidRPr="007A0157">
        <w:rPr>
          <w:rFonts w:ascii="Times New Roman" w:eastAsia="Times New Roman" w:hAnsi="Times New Roman" w:cs="Times New Roman"/>
          <w:sz w:val="24"/>
          <w:szCs w:val="24"/>
        </w:rPr>
        <w:t>team who worked on homes that sustained significant flood damages in Laurinburg and Lumberton, recalling the work it took to restore them.</w:t>
      </w:r>
    </w:p>
    <w:p w14:paraId="0849C7B8" w14:textId="449F4F08"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Another Laurinburg native recalls the event, in which the storm hit close to home.    </w:t>
      </w:r>
    </w:p>
    <w:p w14:paraId="60711FBF" w14:textId="0B6841A1"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lastRenderedPageBreak/>
        <w:t>“Everyone in my household lost cars in the yard</w:t>
      </w:r>
      <w:ins w:id="0" w:author="Natale, Darlene" w:date="2019-05-04T19:00:00Z">
        <w:r w:rsidR="00EC2135">
          <w:rPr>
            <w:rFonts w:ascii="Times New Roman" w:eastAsia="Times New Roman" w:hAnsi="Times New Roman" w:cs="Times New Roman"/>
            <w:sz w:val="24"/>
            <w:szCs w:val="24"/>
          </w:rPr>
          <w:t>,</w:t>
        </w:r>
      </w:ins>
      <w:del w:id="1" w:author="Natale, Darlene" w:date="2019-05-04T19:00:00Z">
        <w:r w:rsidRPr="007A0157" w:rsidDel="00EC2135">
          <w:rPr>
            <w:rFonts w:ascii="Times New Roman" w:eastAsia="Times New Roman" w:hAnsi="Times New Roman" w:cs="Times New Roman"/>
            <w:sz w:val="24"/>
            <w:szCs w:val="24"/>
          </w:rPr>
          <w:delText>.</w:delText>
        </w:r>
      </w:del>
      <w:r w:rsidRPr="007A0157">
        <w:rPr>
          <w:rFonts w:ascii="Times New Roman" w:eastAsia="Times New Roman" w:hAnsi="Times New Roman" w:cs="Times New Roman"/>
          <w:sz w:val="24"/>
          <w:szCs w:val="24"/>
        </w:rPr>
        <w:t>” said Tia White, resident of Old Lumberton Road in Laurinburg. “I have never experienced anything like it.”</w:t>
      </w:r>
    </w:p>
    <w:p w14:paraId="227B6587" w14:textId="6E44C299" w:rsidR="5B6FBE90"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White also said her road collapsed as a result of the storm. Fortunately, her home and family members did not sustain many damages.</w:t>
      </w:r>
    </w:p>
    <w:p w14:paraId="22FDF746" w14:textId="5EEA6922"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In addition, the North Fire Station in Laurinburg suffered damages from flooding during the storm and is still out of commission.</w:t>
      </w:r>
    </w:p>
    <w:p w14:paraId="40D9CB29" w14:textId="61D01970"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According to City Manager Charles Nichols III, the station is located approximately 20 yards from Leith Creek, which helps move flowing stormwater out of the town.</w:t>
      </w:r>
    </w:p>
    <w:p w14:paraId="4B2247C5" w14:textId="4A25568C"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During the storm, the station sustained 3-4 feet of water and was</w:t>
      </w:r>
      <w:r w:rsidR="000A2FBD">
        <w:rPr>
          <w:rFonts w:ascii="Times New Roman" w:eastAsia="Times New Roman" w:hAnsi="Times New Roman" w:cs="Times New Roman"/>
          <w:sz w:val="24"/>
          <w:szCs w:val="24"/>
        </w:rPr>
        <w:t xml:space="preserve"> nonoperational</w:t>
      </w:r>
      <w:r w:rsidRPr="007A0157">
        <w:rPr>
          <w:rFonts w:ascii="Times New Roman" w:eastAsia="Times New Roman" w:hAnsi="Times New Roman" w:cs="Times New Roman"/>
          <w:sz w:val="24"/>
          <w:szCs w:val="24"/>
        </w:rPr>
        <w:t xml:space="preserve">. </w:t>
      </w:r>
    </w:p>
    <w:p w14:paraId="1EBB474F" w14:textId="2BB68DF4"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Nichols said that although talks with FEMA did not yield much promise, options such as the governor’s unmet needs fund and other state grants and monies such as Golden LEAF grants are being tapped into. </w:t>
      </w:r>
    </w:p>
    <w:p w14:paraId="37AF0900" w14:textId="07734832"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“We need to have both of our fire departments operational when we have a natural disaster...we need our North side of our town to be protected by the fire department,” Nichols said.</w:t>
      </w:r>
    </w:p>
    <w:p w14:paraId="33CE11D6" w14:textId="7679903A"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city’s experience stems from the </w:t>
      </w:r>
      <w:r w:rsidR="005250FD">
        <w:rPr>
          <w:rFonts w:ascii="Times New Roman" w:eastAsia="Times New Roman" w:hAnsi="Times New Roman" w:cs="Times New Roman"/>
          <w:sz w:val="24"/>
          <w:szCs w:val="24"/>
        </w:rPr>
        <w:t>destruction wrought by</w:t>
      </w:r>
      <w:r w:rsidRPr="007A0157">
        <w:rPr>
          <w:rFonts w:ascii="Times New Roman" w:eastAsia="Times New Roman" w:hAnsi="Times New Roman" w:cs="Times New Roman"/>
          <w:sz w:val="24"/>
          <w:szCs w:val="24"/>
        </w:rPr>
        <w:t xml:space="preserve"> Hurricane Matthew in 2016.</w:t>
      </w:r>
    </w:p>
    <w:p w14:paraId="068B327B" w14:textId="5F1B0F0D" w:rsidR="77C20A5F" w:rsidRPr="007A0157" w:rsidRDefault="77C20A5F"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Nichols said that following Matthew, the city explored the options of federal grants, however this time</w:t>
      </w:r>
      <w:r w:rsidR="005250FD">
        <w:rPr>
          <w:rFonts w:ascii="Times New Roman" w:eastAsia="Times New Roman" w:hAnsi="Times New Roman" w:cs="Times New Roman"/>
          <w:sz w:val="24"/>
          <w:szCs w:val="24"/>
        </w:rPr>
        <w:t xml:space="preserve"> </w:t>
      </w:r>
      <w:r w:rsidRPr="007A0157">
        <w:rPr>
          <w:rFonts w:ascii="Times New Roman" w:eastAsia="Times New Roman" w:hAnsi="Times New Roman" w:cs="Times New Roman"/>
          <w:sz w:val="24"/>
          <w:szCs w:val="24"/>
        </w:rPr>
        <w:t xml:space="preserve">more mitigation measures are being taken.  </w:t>
      </w:r>
    </w:p>
    <w:p w14:paraId="4C642D4B" w14:textId="7AAEB6E0" w:rsidR="5B6FBE90" w:rsidRPr="007A0157" w:rsidRDefault="6465667E"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“I’ve been trying to work with the state and FEMA and DOT to address those issues. We know it’s been a tough year and I can’t imagine being displaced from your home like a lot of families still are,” he said.</w:t>
      </w:r>
      <w:r w:rsidR="005250FD">
        <w:rPr>
          <w:rFonts w:ascii="Times New Roman" w:eastAsia="Times New Roman" w:hAnsi="Times New Roman" w:cs="Times New Roman"/>
          <w:sz w:val="24"/>
          <w:szCs w:val="24"/>
        </w:rPr>
        <w:t xml:space="preserve"> </w:t>
      </w:r>
      <w:r w:rsidRPr="007A0157">
        <w:rPr>
          <w:rFonts w:ascii="Times New Roman" w:eastAsia="Times New Roman" w:hAnsi="Times New Roman" w:cs="Times New Roman"/>
          <w:sz w:val="24"/>
          <w:szCs w:val="24"/>
        </w:rPr>
        <w:t xml:space="preserve">“We are doing all we can to make sure we are prepared for rain events and </w:t>
      </w:r>
      <w:r w:rsidRPr="007A0157">
        <w:rPr>
          <w:rFonts w:ascii="Times New Roman" w:eastAsia="Times New Roman" w:hAnsi="Times New Roman" w:cs="Times New Roman"/>
          <w:sz w:val="24"/>
          <w:szCs w:val="24"/>
        </w:rPr>
        <w:lastRenderedPageBreak/>
        <w:t>natural disasters like we received in 2018,” Nichols added</w:t>
      </w:r>
      <w:r w:rsidR="00B9055F">
        <w:rPr>
          <w:rFonts w:ascii="Times New Roman" w:eastAsia="Times New Roman" w:hAnsi="Times New Roman" w:cs="Times New Roman"/>
          <w:sz w:val="24"/>
          <w:szCs w:val="24"/>
        </w:rPr>
        <w:t xml:space="preserve"> </w:t>
      </w:r>
      <w:r w:rsidR="00EB248D">
        <w:rPr>
          <w:rFonts w:ascii="Times New Roman" w:eastAsia="Times New Roman" w:hAnsi="Times New Roman" w:cs="Times New Roman"/>
          <w:sz w:val="24"/>
          <w:szCs w:val="24"/>
        </w:rPr>
        <w:t>referring to solutions and prevention measures for the future</w:t>
      </w:r>
      <w:r w:rsidRPr="007A0157">
        <w:rPr>
          <w:rFonts w:ascii="Times New Roman" w:eastAsia="Times New Roman" w:hAnsi="Times New Roman" w:cs="Times New Roman"/>
          <w:sz w:val="24"/>
          <w:szCs w:val="24"/>
        </w:rPr>
        <w:t xml:space="preserve">. </w:t>
      </w:r>
    </w:p>
    <w:p w14:paraId="284781BB" w14:textId="695DD23E" w:rsidR="5B6FBE90" w:rsidRDefault="000A2FBD"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5B6FBE90" w:rsidRPr="007A0157">
        <w:rPr>
          <w:rFonts w:ascii="Times New Roman" w:eastAsia="Times New Roman" w:hAnsi="Times New Roman" w:cs="Times New Roman"/>
          <w:sz w:val="24"/>
          <w:szCs w:val="24"/>
        </w:rPr>
        <w:t xml:space="preserve"> the aftermath of the second storm since Hurricane Matthew two years prior, it is apparent that the area is susceptible to flooding.</w:t>
      </w:r>
    </w:p>
    <w:p w14:paraId="02F95E56" w14:textId="2EA609BA" w:rsidR="000E5396" w:rsidRDefault="005250FD"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w:t>
      </w:r>
      <w:r w:rsidR="000E5396">
        <w:rPr>
          <w:rFonts w:ascii="Times New Roman" w:eastAsia="Times New Roman" w:hAnsi="Times New Roman" w:cs="Times New Roman"/>
          <w:sz w:val="24"/>
          <w:szCs w:val="24"/>
        </w:rPr>
        <w:t xml:space="preserve"> concern to Laurinburg residents is flooding </w:t>
      </w:r>
      <w:r>
        <w:rPr>
          <w:rFonts w:ascii="Times New Roman" w:eastAsia="Times New Roman" w:hAnsi="Times New Roman" w:cs="Times New Roman"/>
          <w:sz w:val="24"/>
          <w:szCs w:val="24"/>
        </w:rPr>
        <w:t>on the east side of Interstate</w:t>
      </w:r>
      <w:r w:rsidR="000E5396">
        <w:rPr>
          <w:rFonts w:ascii="Times New Roman" w:eastAsia="Times New Roman" w:hAnsi="Times New Roman" w:cs="Times New Roman"/>
          <w:sz w:val="24"/>
          <w:szCs w:val="24"/>
        </w:rPr>
        <w:t xml:space="preserve"> 74 on Exit 191 which is feet away from reaching the height of the road.</w:t>
      </w:r>
    </w:p>
    <w:p w14:paraId="06D6AD6B" w14:textId="38625A87" w:rsidR="005250FD" w:rsidRDefault="005250FD" w:rsidP="005250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had an email concern about water on parts of 74,” said</w:t>
      </w:r>
      <w:r w:rsidRPr="005250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Garland Pierce,</w:t>
      </w:r>
      <w:r w:rsidRPr="005250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 Representative.</w:t>
      </w:r>
    </w:p>
    <w:p w14:paraId="2B85AEF1" w14:textId="4CFA4628" w:rsidR="000E5396" w:rsidRDefault="000E5396"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w:t>
      </w:r>
      <w:r w:rsidR="005250FD">
        <w:rPr>
          <w:rFonts w:ascii="Times New Roman" w:eastAsia="Times New Roman" w:hAnsi="Times New Roman" w:cs="Times New Roman"/>
          <w:sz w:val="24"/>
          <w:szCs w:val="24"/>
        </w:rPr>
        <w:t xml:space="preserve"> Pierce</w:t>
      </w:r>
      <w:r>
        <w:rPr>
          <w:rFonts w:ascii="Times New Roman" w:eastAsia="Times New Roman" w:hAnsi="Times New Roman" w:cs="Times New Roman"/>
          <w:sz w:val="24"/>
          <w:szCs w:val="24"/>
        </w:rPr>
        <w:t>, the solution is to wait for the water to evaporate and to recede naturally.</w:t>
      </w:r>
    </w:p>
    <w:p w14:paraId="760BE24E" w14:textId="5505641F" w:rsidR="00BA707F" w:rsidRDefault="005250FD"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said h</w:t>
      </w:r>
      <w:r w:rsidR="00817A10">
        <w:rPr>
          <w:rFonts w:ascii="Times New Roman" w:eastAsia="Times New Roman" w:hAnsi="Times New Roman" w:cs="Times New Roman"/>
          <w:sz w:val="24"/>
          <w:szCs w:val="24"/>
        </w:rPr>
        <w:t xml:space="preserve">e is hopeful that </w:t>
      </w:r>
      <w:r w:rsidR="00BA707F">
        <w:rPr>
          <w:rFonts w:ascii="Times New Roman" w:eastAsia="Times New Roman" w:hAnsi="Times New Roman" w:cs="Times New Roman"/>
          <w:sz w:val="24"/>
          <w:szCs w:val="24"/>
        </w:rPr>
        <w:t xml:space="preserve">as the weather becomes warmer, the water </w:t>
      </w:r>
      <w:r>
        <w:rPr>
          <w:rFonts w:ascii="Times New Roman" w:eastAsia="Times New Roman" w:hAnsi="Times New Roman" w:cs="Times New Roman"/>
          <w:sz w:val="24"/>
          <w:szCs w:val="24"/>
        </w:rPr>
        <w:t>will</w:t>
      </w:r>
      <w:r w:rsidR="00BA707F">
        <w:rPr>
          <w:rFonts w:ascii="Times New Roman" w:eastAsia="Times New Roman" w:hAnsi="Times New Roman" w:cs="Times New Roman"/>
          <w:sz w:val="24"/>
          <w:szCs w:val="24"/>
        </w:rPr>
        <w:t xml:space="preserve"> recede.</w:t>
      </w:r>
      <w:r w:rsidR="00817A10">
        <w:rPr>
          <w:rFonts w:ascii="Times New Roman" w:eastAsia="Times New Roman" w:hAnsi="Times New Roman" w:cs="Times New Roman"/>
          <w:sz w:val="24"/>
          <w:szCs w:val="24"/>
        </w:rPr>
        <w:t xml:space="preserve"> </w:t>
      </w:r>
    </w:p>
    <w:p w14:paraId="052DA1A8" w14:textId="57C1A539" w:rsidR="000E5396" w:rsidRPr="007A0157" w:rsidRDefault="00BA707F"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areas that </w:t>
      </w:r>
      <w:r w:rsidR="00817A10">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flooded that have never flooded before</w:t>
      </w:r>
      <w:r w:rsidR="00817A10">
        <w:rPr>
          <w:rFonts w:ascii="Times New Roman" w:eastAsia="Times New Roman" w:hAnsi="Times New Roman" w:cs="Times New Roman"/>
          <w:sz w:val="24"/>
          <w:szCs w:val="24"/>
        </w:rPr>
        <w:t xml:space="preserve">…therein lies the problem,” </w:t>
      </w:r>
      <w:r w:rsidR="005250FD">
        <w:rPr>
          <w:rFonts w:ascii="Times New Roman" w:eastAsia="Times New Roman" w:hAnsi="Times New Roman" w:cs="Times New Roman"/>
          <w:sz w:val="24"/>
          <w:szCs w:val="24"/>
        </w:rPr>
        <w:t>Pierce</w:t>
      </w:r>
      <w:r w:rsidR="00817A10">
        <w:rPr>
          <w:rFonts w:ascii="Times New Roman" w:eastAsia="Times New Roman" w:hAnsi="Times New Roman" w:cs="Times New Roman"/>
          <w:sz w:val="24"/>
          <w:szCs w:val="24"/>
        </w:rPr>
        <w:t xml:space="preserve"> said.</w:t>
      </w:r>
      <w:r w:rsidR="005250FD">
        <w:rPr>
          <w:rFonts w:ascii="Times New Roman" w:eastAsia="Times New Roman" w:hAnsi="Times New Roman" w:cs="Times New Roman"/>
          <w:sz w:val="24"/>
          <w:szCs w:val="24"/>
        </w:rPr>
        <w:t xml:space="preserve"> </w:t>
      </w:r>
      <w:r w:rsidR="00817A10">
        <w:rPr>
          <w:rFonts w:ascii="Times New Roman" w:eastAsia="Times New Roman" w:hAnsi="Times New Roman" w:cs="Times New Roman"/>
          <w:sz w:val="24"/>
          <w:szCs w:val="24"/>
        </w:rPr>
        <w:t xml:space="preserve">“I’ve never seen that kind of water coming out of Wagram into Laurinburg,” </w:t>
      </w:r>
      <w:r w:rsidR="005250FD">
        <w:rPr>
          <w:rFonts w:ascii="Times New Roman" w:eastAsia="Times New Roman" w:hAnsi="Times New Roman" w:cs="Times New Roman"/>
          <w:sz w:val="24"/>
          <w:szCs w:val="24"/>
        </w:rPr>
        <w:t>he</w:t>
      </w:r>
      <w:r w:rsidR="00817A10">
        <w:rPr>
          <w:rFonts w:ascii="Times New Roman" w:eastAsia="Times New Roman" w:hAnsi="Times New Roman" w:cs="Times New Roman"/>
          <w:sz w:val="24"/>
          <w:szCs w:val="24"/>
        </w:rPr>
        <w:t xml:space="preserve"> added, describing the pond-like areas he observed.</w:t>
      </w:r>
    </w:p>
    <w:p w14:paraId="0D6BB5A1" w14:textId="1C4A444F" w:rsidR="5B6FBE90" w:rsidRPr="007A0157" w:rsidRDefault="00817A10"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reality due to the many</w:t>
      </w:r>
      <w:r w:rsidR="5B6FBE90" w:rsidRPr="007A0157">
        <w:rPr>
          <w:rFonts w:ascii="Times New Roman" w:eastAsia="Times New Roman" w:hAnsi="Times New Roman" w:cs="Times New Roman"/>
          <w:sz w:val="24"/>
          <w:szCs w:val="24"/>
        </w:rPr>
        <w:t xml:space="preserve"> different factors that contribute to flooding</w:t>
      </w:r>
      <w:r>
        <w:rPr>
          <w:rFonts w:ascii="Times New Roman" w:eastAsia="Times New Roman" w:hAnsi="Times New Roman" w:cs="Times New Roman"/>
          <w:sz w:val="24"/>
          <w:szCs w:val="24"/>
        </w:rPr>
        <w:t xml:space="preserve"> in the area</w:t>
      </w:r>
      <w:r w:rsidR="5B6FBE90" w:rsidRPr="007A0157">
        <w:rPr>
          <w:rFonts w:ascii="Times New Roman" w:eastAsia="Times New Roman" w:hAnsi="Times New Roman" w:cs="Times New Roman"/>
          <w:sz w:val="24"/>
          <w:szCs w:val="24"/>
        </w:rPr>
        <w:t xml:space="preserve">. </w:t>
      </w:r>
      <w:r w:rsidR="00635A0C">
        <w:rPr>
          <w:rFonts w:ascii="Times New Roman" w:eastAsia="Times New Roman" w:hAnsi="Times New Roman" w:cs="Times New Roman"/>
          <w:sz w:val="24"/>
          <w:szCs w:val="24"/>
        </w:rPr>
        <w:t>L</w:t>
      </w:r>
      <w:r w:rsidR="00635A0C" w:rsidRPr="007A0157">
        <w:rPr>
          <w:rFonts w:ascii="Times New Roman" w:eastAsia="Times New Roman" w:hAnsi="Times New Roman" w:cs="Times New Roman"/>
          <w:sz w:val="24"/>
          <w:szCs w:val="24"/>
        </w:rPr>
        <w:t>ocation to rivers/flood zones, soil type, drainage and climate change</w:t>
      </w:r>
      <w:r w:rsidR="5B6FBE90" w:rsidRPr="007A0157">
        <w:rPr>
          <w:rFonts w:ascii="Times New Roman" w:eastAsia="Times New Roman" w:hAnsi="Times New Roman" w:cs="Times New Roman"/>
          <w:sz w:val="24"/>
          <w:szCs w:val="24"/>
        </w:rPr>
        <w:t xml:space="preserve"> are elements that present a substantial impact to the areas of Robeson</w:t>
      </w:r>
      <w:r>
        <w:rPr>
          <w:rFonts w:ascii="Times New Roman" w:eastAsia="Times New Roman" w:hAnsi="Times New Roman" w:cs="Times New Roman"/>
          <w:sz w:val="24"/>
          <w:szCs w:val="24"/>
        </w:rPr>
        <w:t>, Scotland</w:t>
      </w:r>
      <w:r w:rsidR="5B6FBE90" w:rsidRPr="007A0157">
        <w:rPr>
          <w:rFonts w:ascii="Times New Roman" w:eastAsia="Times New Roman" w:hAnsi="Times New Roman" w:cs="Times New Roman"/>
          <w:sz w:val="24"/>
          <w:szCs w:val="24"/>
        </w:rPr>
        <w:t xml:space="preserve"> and surrounding counties</w:t>
      </w:r>
      <w:r w:rsidR="00635A0C">
        <w:rPr>
          <w:rFonts w:ascii="Times New Roman" w:eastAsia="Times New Roman" w:hAnsi="Times New Roman" w:cs="Times New Roman"/>
          <w:sz w:val="24"/>
          <w:szCs w:val="24"/>
        </w:rPr>
        <w:t>.</w:t>
      </w:r>
    </w:p>
    <w:p w14:paraId="472EC50F" w14:textId="77777777" w:rsidR="00635A0C" w:rsidRPr="00635A0C" w:rsidRDefault="00635A0C" w:rsidP="007A0157">
      <w:pPr>
        <w:spacing w:line="480" w:lineRule="auto"/>
        <w:rPr>
          <w:rFonts w:ascii="Times New Roman" w:eastAsia="Times New Roman" w:hAnsi="Times New Roman" w:cs="Times New Roman"/>
          <w:b/>
          <w:sz w:val="24"/>
          <w:szCs w:val="24"/>
        </w:rPr>
      </w:pPr>
      <w:r w:rsidRPr="00635A0C">
        <w:rPr>
          <w:rFonts w:ascii="Times New Roman" w:eastAsia="Times New Roman" w:hAnsi="Times New Roman" w:cs="Times New Roman"/>
          <w:b/>
          <w:sz w:val="24"/>
          <w:szCs w:val="24"/>
        </w:rPr>
        <w:t>Location to rivers/flood zones</w:t>
      </w:r>
    </w:p>
    <w:p w14:paraId="6024FD30" w14:textId="116ABF04" w:rsidR="00635A0C" w:rsidRDefault="00817A10"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sidR="5B6FBE90" w:rsidRPr="007A0157">
        <w:rPr>
          <w:rFonts w:ascii="Times New Roman" w:eastAsia="Times New Roman" w:hAnsi="Times New Roman" w:cs="Times New Roman"/>
          <w:sz w:val="24"/>
          <w:szCs w:val="24"/>
        </w:rPr>
        <w:t xml:space="preserve">e issue that contributes highly to residential and area flooding is proximity to bodies of water, specifically related to flood zones. </w:t>
      </w:r>
    </w:p>
    <w:p w14:paraId="5BF6F992" w14:textId="06120238"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Flood zones are areas that are more susceptible to experiencing water retention and flooding than others located beyond flood zones. Therefore, residents who build in flood zones face a higher </w:t>
      </w:r>
      <w:r w:rsidRPr="007A0157">
        <w:rPr>
          <w:rFonts w:ascii="Times New Roman" w:eastAsia="Times New Roman" w:hAnsi="Times New Roman" w:cs="Times New Roman"/>
          <w:sz w:val="24"/>
          <w:szCs w:val="24"/>
        </w:rPr>
        <w:lastRenderedPageBreak/>
        <w:t>risk of flood damages in the event of hurricanes or heavy periods of rainfall. So, why is this problem recurring?</w:t>
      </w:r>
    </w:p>
    <w:p w14:paraId="5D65F56D" w14:textId="0C9F01D5"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According to governing.com, “Nationally, much of the development that’s taken place in floodplains is a consequence of federal regulations that do little to discourage construction in flood-prone areas.” </w:t>
      </w:r>
    </w:p>
    <w:p w14:paraId="1827F010" w14:textId="4B99F422" w:rsidR="00635A0C" w:rsidRPr="00635A0C" w:rsidRDefault="00635A0C" w:rsidP="007A0157">
      <w:pPr>
        <w:spacing w:line="480" w:lineRule="auto"/>
        <w:rPr>
          <w:rFonts w:ascii="Times New Roman" w:eastAsia="Times New Roman" w:hAnsi="Times New Roman" w:cs="Times New Roman"/>
          <w:b/>
          <w:sz w:val="24"/>
          <w:szCs w:val="24"/>
        </w:rPr>
      </w:pPr>
      <w:r w:rsidRPr="00635A0C">
        <w:rPr>
          <w:rFonts w:ascii="Times New Roman" w:eastAsia="Times New Roman" w:hAnsi="Times New Roman" w:cs="Times New Roman"/>
          <w:b/>
          <w:sz w:val="24"/>
          <w:szCs w:val="24"/>
        </w:rPr>
        <w:t>Soil type</w:t>
      </w:r>
    </w:p>
    <w:p w14:paraId="0DC7FCBF" w14:textId="37F35209"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In addition, another factor that contributes to area flooding</w:t>
      </w:r>
      <w:r w:rsidR="00817A10">
        <w:rPr>
          <w:rFonts w:ascii="Times New Roman" w:eastAsia="Times New Roman" w:hAnsi="Times New Roman" w:cs="Times New Roman"/>
          <w:sz w:val="24"/>
          <w:szCs w:val="24"/>
        </w:rPr>
        <w:t>, especially</w:t>
      </w:r>
      <w:r w:rsidRPr="007A0157">
        <w:rPr>
          <w:rFonts w:ascii="Times New Roman" w:eastAsia="Times New Roman" w:hAnsi="Times New Roman" w:cs="Times New Roman"/>
          <w:sz w:val="24"/>
          <w:szCs w:val="24"/>
        </w:rPr>
        <w:t xml:space="preserve"> within</w:t>
      </w:r>
      <w:r w:rsidR="00817A10">
        <w:rPr>
          <w:rFonts w:ascii="Times New Roman" w:eastAsia="Times New Roman" w:hAnsi="Times New Roman" w:cs="Times New Roman"/>
          <w:sz w:val="24"/>
          <w:szCs w:val="24"/>
        </w:rPr>
        <w:t xml:space="preserve"> the town of</w:t>
      </w:r>
      <w:r w:rsidRPr="007A0157">
        <w:rPr>
          <w:rFonts w:ascii="Times New Roman" w:eastAsia="Times New Roman" w:hAnsi="Times New Roman" w:cs="Times New Roman"/>
          <w:sz w:val="24"/>
          <w:szCs w:val="24"/>
        </w:rPr>
        <w:t xml:space="preserve"> Pembroke</w:t>
      </w:r>
      <w:r w:rsidR="00817A10">
        <w:rPr>
          <w:rFonts w:ascii="Times New Roman" w:eastAsia="Times New Roman" w:hAnsi="Times New Roman" w:cs="Times New Roman"/>
          <w:sz w:val="24"/>
          <w:szCs w:val="24"/>
        </w:rPr>
        <w:t>,</w:t>
      </w:r>
      <w:r w:rsidRPr="007A0157">
        <w:rPr>
          <w:rFonts w:ascii="Times New Roman" w:eastAsia="Times New Roman" w:hAnsi="Times New Roman" w:cs="Times New Roman"/>
          <w:sz w:val="24"/>
          <w:szCs w:val="24"/>
        </w:rPr>
        <w:t xml:space="preserve"> is the type of soil that the area is composed of.</w:t>
      </w:r>
    </w:p>
    <w:p w14:paraId="6BB00E9F" w14:textId="1874126B"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“Geologically, the Pembroke area is chiefly composed of coarse-grained sands and limestone, which have lots of open spaces (or pores) within them,” said Jeff </w:t>
      </w:r>
      <w:proofErr w:type="spellStart"/>
      <w:r w:rsidRPr="007A0157">
        <w:rPr>
          <w:rFonts w:ascii="Times New Roman" w:eastAsia="Times New Roman" w:hAnsi="Times New Roman" w:cs="Times New Roman"/>
          <w:sz w:val="24"/>
          <w:szCs w:val="24"/>
        </w:rPr>
        <w:t>Chaumba</w:t>
      </w:r>
      <w:proofErr w:type="spellEnd"/>
      <w:r w:rsidRPr="007A0157">
        <w:rPr>
          <w:rFonts w:ascii="Times New Roman" w:eastAsia="Times New Roman" w:hAnsi="Times New Roman" w:cs="Times New Roman"/>
          <w:sz w:val="24"/>
          <w:szCs w:val="24"/>
        </w:rPr>
        <w:t>,</w:t>
      </w:r>
      <w:r w:rsidR="00817A10">
        <w:rPr>
          <w:rFonts w:ascii="Times New Roman" w:eastAsia="Times New Roman" w:hAnsi="Times New Roman" w:cs="Times New Roman"/>
          <w:sz w:val="24"/>
          <w:szCs w:val="24"/>
        </w:rPr>
        <w:t xml:space="preserve"> a geology professor</w:t>
      </w:r>
      <w:r w:rsidRPr="007A0157">
        <w:rPr>
          <w:rFonts w:ascii="Times New Roman" w:eastAsia="Times New Roman" w:hAnsi="Times New Roman" w:cs="Times New Roman"/>
          <w:sz w:val="24"/>
          <w:szCs w:val="24"/>
        </w:rPr>
        <w:t xml:space="preserve"> at UNCP.  </w:t>
      </w:r>
    </w:p>
    <w:p w14:paraId="7994D559" w14:textId="78F2C7F7"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This means that water often accumulates and sits in the spaces of the soil layers, which </w:t>
      </w:r>
      <w:r w:rsidR="00EB248D">
        <w:rPr>
          <w:rFonts w:ascii="Times New Roman" w:eastAsia="Times New Roman" w:hAnsi="Times New Roman" w:cs="Times New Roman"/>
          <w:sz w:val="24"/>
          <w:szCs w:val="24"/>
        </w:rPr>
        <w:t xml:space="preserve">has a considerable </w:t>
      </w:r>
      <w:r w:rsidRPr="007A0157">
        <w:rPr>
          <w:rFonts w:ascii="Times New Roman" w:eastAsia="Times New Roman" w:hAnsi="Times New Roman" w:cs="Times New Roman"/>
          <w:sz w:val="24"/>
          <w:szCs w:val="24"/>
        </w:rPr>
        <w:t xml:space="preserve">impact on area flooding. </w:t>
      </w:r>
    </w:p>
    <w:p w14:paraId="4FA74A51" w14:textId="683D7310"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“Should there be exceptionally large amounts of precipitation, the geology of the area combined with the gently sloping terrain makes the Pembroke area and Robeson County as a whole, prone to flooding,” </w:t>
      </w:r>
      <w:proofErr w:type="spellStart"/>
      <w:r w:rsidRPr="007A0157">
        <w:rPr>
          <w:rFonts w:ascii="Times New Roman" w:eastAsia="Times New Roman" w:hAnsi="Times New Roman" w:cs="Times New Roman"/>
          <w:sz w:val="24"/>
          <w:szCs w:val="24"/>
        </w:rPr>
        <w:t>Chaumba</w:t>
      </w:r>
      <w:proofErr w:type="spellEnd"/>
      <w:r w:rsidRPr="007A0157">
        <w:rPr>
          <w:rFonts w:ascii="Times New Roman" w:eastAsia="Times New Roman" w:hAnsi="Times New Roman" w:cs="Times New Roman"/>
          <w:sz w:val="24"/>
          <w:szCs w:val="24"/>
        </w:rPr>
        <w:t xml:space="preserve"> added. </w:t>
      </w:r>
    </w:p>
    <w:p w14:paraId="1B406A3B" w14:textId="037630DE" w:rsidR="5B6FBE90" w:rsidRPr="007A0157" w:rsidRDefault="00635A0C"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5B6FBE90" w:rsidRPr="007A0157">
        <w:rPr>
          <w:rFonts w:ascii="Times New Roman" w:eastAsia="Times New Roman" w:hAnsi="Times New Roman" w:cs="Times New Roman"/>
          <w:sz w:val="24"/>
          <w:szCs w:val="24"/>
        </w:rPr>
        <w:t>he existence of Carolina Bays</w:t>
      </w:r>
      <w:r>
        <w:rPr>
          <w:rFonts w:ascii="Times New Roman" w:eastAsia="Times New Roman" w:hAnsi="Times New Roman" w:cs="Times New Roman"/>
          <w:sz w:val="24"/>
          <w:szCs w:val="24"/>
        </w:rPr>
        <w:t xml:space="preserve"> also plays a role in area flooding</w:t>
      </w:r>
      <w:r w:rsidR="5B6FBE90" w:rsidRPr="007A0157">
        <w:rPr>
          <w:rFonts w:ascii="Times New Roman" w:eastAsia="Times New Roman" w:hAnsi="Times New Roman" w:cs="Times New Roman"/>
          <w:sz w:val="24"/>
          <w:szCs w:val="24"/>
        </w:rPr>
        <w:t xml:space="preserve">. </w:t>
      </w:r>
    </w:p>
    <w:p w14:paraId="27BDD039" w14:textId="51FD74C9"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“Robeson County is covered by these oval depressions called Carolina Bays</w:t>
      </w:r>
      <w:r w:rsidR="00817A10">
        <w:rPr>
          <w:rFonts w:ascii="Times New Roman" w:eastAsia="Times New Roman" w:hAnsi="Times New Roman" w:cs="Times New Roman"/>
          <w:sz w:val="24"/>
          <w:szCs w:val="24"/>
        </w:rPr>
        <w:t>,</w:t>
      </w:r>
      <w:r w:rsidRPr="007A0157">
        <w:rPr>
          <w:rFonts w:ascii="Times New Roman" w:eastAsia="Times New Roman" w:hAnsi="Times New Roman" w:cs="Times New Roman"/>
          <w:sz w:val="24"/>
          <w:szCs w:val="24"/>
        </w:rPr>
        <w:t xml:space="preserve"> which while not part of the usual drainage systems</w:t>
      </w:r>
      <w:r w:rsidR="00817A10">
        <w:rPr>
          <w:rFonts w:ascii="Times New Roman" w:eastAsia="Times New Roman" w:hAnsi="Times New Roman" w:cs="Times New Roman"/>
          <w:sz w:val="24"/>
          <w:szCs w:val="24"/>
        </w:rPr>
        <w:t>,</w:t>
      </w:r>
      <w:r w:rsidRPr="007A0157">
        <w:rPr>
          <w:rFonts w:ascii="Times New Roman" w:eastAsia="Times New Roman" w:hAnsi="Times New Roman" w:cs="Times New Roman"/>
          <w:sz w:val="24"/>
          <w:szCs w:val="24"/>
        </w:rPr>
        <w:t xml:space="preserve"> are low spots</w:t>
      </w:r>
      <w:r w:rsidR="00635A0C">
        <w:rPr>
          <w:rFonts w:ascii="Times New Roman" w:eastAsia="Times New Roman" w:hAnsi="Times New Roman" w:cs="Times New Roman"/>
          <w:sz w:val="24"/>
          <w:szCs w:val="24"/>
        </w:rPr>
        <w:t xml:space="preserve"> </w:t>
      </w:r>
      <w:r w:rsidRPr="007A0157">
        <w:rPr>
          <w:rFonts w:ascii="Times New Roman" w:eastAsia="Times New Roman" w:hAnsi="Times New Roman" w:cs="Times New Roman"/>
          <w:sz w:val="24"/>
          <w:szCs w:val="24"/>
        </w:rPr>
        <w:t xml:space="preserve">and when it </w:t>
      </w:r>
      <w:r w:rsidR="00635A0C" w:rsidRPr="007A0157">
        <w:rPr>
          <w:rFonts w:ascii="Times New Roman" w:eastAsia="Times New Roman" w:hAnsi="Times New Roman" w:cs="Times New Roman"/>
          <w:sz w:val="24"/>
          <w:szCs w:val="24"/>
        </w:rPr>
        <w:t>rains,</w:t>
      </w:r>
      <w:r w:rsidRPr="007A0157">
        <w:rPr>
          <w:rFonts w:ascii="Times New Roman" w:eastAsia="Times New Roman" w:hAnsi="Times New Roman" w:cs="Times New Roman"/>
          <w:sz w:val="24"/>
          <w:szCs w:val="24"/>
        </w:rPr>
        <w:t xml:space="preserve"> they tend to fill up with water</w:t>
      </w:r>
      <w:r w:rsidR="00635A0C">
        <w:rPr>
          <w:rFonts w:ascii="Times New Roman" w:eastAsia="Times New Roman" w:hAnsi="Times New Roman" w:cs="Times New Roman"/>
          <w:sz w:val="24"/>
          <w:szCs w:val="24"/>
        </w:rPr>
        <w:t>,” said</w:t>
      </w:r>
      <w:r w:rsidR="00635A0C" w:rsidRPr="007A0157">
        <w:rPr>
          <w:rFonts w:ascii="Times New Roman" w:eastAsia="Times New Roman" w:hAnsi="Times New Roman" w:cs="Times New Roman"/>
          <w:sz w:val="24"/>
          <w:szCs w:val="24"/>
        </w:rPr>
        <w:t xml:space="preserve"> Martin Farley, chair of the geology and geography department at UNCP,</w:t>
      </w:r>
    </w:p>
    <w:p w14:paraId="727A1D1E" w14:textId="1453129B"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lastRenderedPageBreak/>
        <w:t>Farley</w:t>
      </w:r>
      <w:r w:rsidR="00635A0C">
        <w:rPr>
          <w:rFonts w:ascii="Times New Roman" w:eastAsia="Times New Roman" w:hAnsi="Times New Roman" w:cs="Times New Roman"/>
          <w:sz w:val="24"/>
          <w:szCs w:val="24"/>
        </w:rPr>
        <w:t xml:space="preserve"> said</w:t>
      </w:r>
      <w:r w:rsidRPr="007A0157">
        <w:rPr>
          <w:rFonts w:ascii="Times New Roman" w:eastAsia="Times New Roman" w:hAnsi="Times New Roman" w:cs="Times New Roman"/>
          <w:sz w:val="24"/>
          <w:szCs w:val="24"/>
        </w:rPr>
        <w:t xml:space="preserve"> one of the largest Carolina Bays in the area is Lake Waccamaw. </w:t>
      </w:r>
      <w:r w:rsidR="00635A0C">
        <w:rPr>
          <w:rFonts w:ascii="Times New Roman" w:eastAsia="Times New Roman" w:hAnsi="Times New Roman" w:cs="Times New Roman"/>
          <w:sz w:val="24"/>
          <w:szCs w:val="24"/>
        </w:rPr>
        <w:t>He also</w:t>
      </w:r>
      <w:r w:rsidRPr="007A0157">
        <w:rPr>
          <w:rFonts w:ascii="Times New Roman" w:eastAsia="Times New Roman" w:hAnsi="Times New Roman" w:cs="Times New Roman"/>
          <w:sz w:val="24"/>
          <w:szCs w:val="24"/>
        </w:rPr>
        <w:t xml:space="preserve"> said that the Carolina Bays extend from Georgia to </w:t>
      </w:r>
      <w:proofErr w:type="gramStart"/>
      <w:r w:rsidRPr="007A0157">
        <w:rPr>
          <w:rFonts w:ascii="Times New Roman" w:eastAsia="Times New Roman" w:hAnsi="Times New Roman" w:cs="Times New Roman"/>
          <w:sz w:val="24"/>
          <w:szCs w:val="24"/>
        </w:rPr>
        <w:t>New Jersey</w:t>
      </w:r>
      <w:proofErr w:type="gramEnd"/>
      <w:r w:rsidRPr="007A0157">
        <w:rPr>
          <w:rFonts w:ascii="Times New Roman" w:eastAsia="Times New Roman" w:hAnsi="Times New Roman" w:cs="Times New Roman"/>
          <w:sz w:val="24"/>
          <w:szCs w:val="24"/>
        </w:rPr>
        <w:t xml:space="preserve"> but the largest concentration can be found in the Carolinas, hence the name “Carolina Bay.”</w:t>
      </w:r>
    </w:p>
    <w:p w14:paraId="25A30FC6" w14:textId="2B46B652" w:rsidR="000D43EF" w:rsidRPr="000D43EF" w:rsidRDefault="000D43EF" w:rsidP="007A0157">
      <w:pPr>
        <w:spacing w:line="480" w:lineRule="auto"/>
        <w:rPr>
          <w:rFonts w:ascii="Times New Roman" w:eastAsia="Times New Roman" w:hAnsi="Times New Roman" w:cs="Times New Roman"/>
          <w:b/>
          <w:sz w:val="24"/>
          <w:szCs w:val="24"/>
        </w:rPr>
      </w:pPr>
      <w:r w:rsidRPr="000D43EF">
        <w:rPr>
          <w:rFonts w:ascii="Times New Roman" w:eastAsia="Times New Roman" w:hAnsi="Times New Roman" w:cs="Times New Roman"/>
          <w:b/>
          <w:sz w:val="24"/>
          <w:szCs w:val="24"/>
        </w:rPr>
        <w:t xml:space="preserve">Man-made drainage </w:t>
      </w:r>
      <w:r>
        <w:rPr>
          <w:rFonts w:ascii="Times New Roman" w:eastAsia="Times New Roman" w:hAnsi="Times New Roman" w:cs="Times New Roman"/>
          <w:b/>
          <w:sz w:val="24"/>
          <w:szCs w:val="24"/>
        </w:rPr>
        <w:t>issues</w:t>
      </w:r>
    </w:p>
    <w:p w14:paraId="56423614" w14:textId="7F91B82A"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Yet another contributor to drainage issues is the creation of man-made drainage solutions. Although well-intentioned, the manipulation of water flow affects how it permeates the surfaces and flows back into the ground. Some surfaces are less conducive to water flow and absorption than others. This also contributes </w:t>
      </w:r>
      <w:r w:rsidR="00817A10">
        <w:rPr>
          <w:rFonts w:ascii="Times New Roman" w:eastAsia="Times New Roman" w:hAnsi="Times New Roman" w:cs="Times New Roman"/>
          <w:sz w:val="24"/>
          <w:szCs w:val="24"/>
        </w:rPr>
        <w:t>largely</w:t>
      </w:r>
      <w:r w:rsidRPr="007A0157">
        <w:rPr>
          <w:rFonts w:ascii="Times New Roman" w:eastAsia="Times New Roman" w:hAnsi="Times New Roman" w:cs="Times New Roman"/>
          <w:sz w:val="24"/>
          <w:szCs w:val="24"/>
        </w:rPr>
        <w:t xml:space="preserve"> to the event of area flooding in Robeson and surrounding counties.</w:t>
      </w:r>
    </w:p>
    <w:p w14:paraId="36103788" w14:textId="4AEEBC4A" w:rsidR="000D43EF" w:rsidRPr="000D43EF" w:rsidRDefault="000D43EF" w:rsidP="007A0157">
      <w:pPr>
        <w:spacing w:line="480" w:lineRule="auto"/>
        <w:rPr>
          <w:rFonts w:ascii="Times New Roman" w:eastAsia="Times New Roman" w:hAnsi="Times New Roman" w:cs="Times New Roman"/>
          <w:b/>
          <w:sz w:val="24"/>
          <w:szCs w:val="24"/>
        </w:rPr>
      </w:pPr>
      <w:r w:rsidRPr="000D43EF">
        <w:rPr>
          <w:rFonts w:ascii="Times New Roman" w:eastAsia="Times New Roman" w:hAnsi="Times New Roman" w:cs="Times New Roman"/>
          <w:b/>
          <w:sz w:val="24"/>
          <w:szCs w:val="24"/>
        </w:rPr>
        <w:t>Climate change</w:t>
      </w:r>
    </w:p>
    <w:p w14:paraId="24DFC163" w14:textId="1BEA1E1B" w:rsidR="5B6FBE90" w:rsidRPr="007A0157" w:rsidRDefault="5B6FBE90" w:rsidP="007A0157">
      <w:pPr>
        <w:spacing w:line="480" w:lineRule="auto"/>
        <w:rPr>
          <w:rFonts w:ascii="Times New Roman" w:eastAsia="Times New Roman" w:hAnsi="Times New Roman" w:cs="Times New Roman"/>
          <w:b/>
          <w:bCs/>
          <w:sz w:val="24"/>
          <w:szCs w:val="24"/>
        </w:rPr>
      </w:pPr>
      <w:r w:rsidRPr="007A0157">
        <w:rPr>
          <w:rFonts w:ascii="Times New Roman" w:eastAsia="Times New Roman" w:hAnsi="Times New Roman" w:cs="Times New Roman"/>
          <w:sz w:val="24"/>
          <w:szCs w:val="24"/>
        </w:rPr>
        <w:t xml:space="preserve">Undoubtedly another effect caused by similar human behavior also </w:t>
      </w:r>
      <w:r w:rsidR="00215B57">
        <w:rPr>
          <w:rFonts w:ascii="Times New Roman" w:eastAsia="Times New Roman" w:hAnsi="Times New Roman" w:cs="Times New Roman"/>
          <w:sz w:val="24"/>
          <w:szCs w:val="24"/>
        </w:rPr>
        <w:t>adds</w:t>
      </w:r>
      <w:r w:rsidRPr="007A0157">
        <w:rPr>
          <w:rFonts w:ascii="Times New Roman" w:eastAsia="Times New Roman" w:hAnsi="Times New Roman" w:cs="Times New Roman"/>
          <w:sz w:val="24"/>
          <w:szCs w:val="24"/>
        </w:rPr>
        <w:t xml:space="preserve"> to what some consider the taboo subject of climate change. Climate change can be defined as shifting patterns of weather and natural phenomena due to conditions that have acted upon the environment and affected it largely and negatively over time.</w:t>
      </w:r>
      <w:r w:rsidRPr="007A0157">
        <w:rPr>
          <w:rFonts w:ascii="Times New Roman" w:eastAsia="Times New Roman" w:hAnsi="Times New Roman" w:cs="Times New Roman"/>
          <w:b/>
          <w:bCs/>
          <w:sz w:val="24"/>
          <w:szCs w:val="24"/>
        </w:rPr>
        <w:t xml:space="preserve"> </w:t>
      </w:r>
    </w:p>
    <w:p w14:paraId="44D657A0" w14:textId="0BF8532C"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As stated on ucsusa.org, “Global warming is shifting rainfall patterns, making heavy rain more frequent in many areas of the country. With human alteration of the land—like the engineering of rivers, the destruction of natural protective systems and increased construction on floodplains—many parts of the United States are at greater risk of experiencing destructive and costly floods.”  </w:t>
      </w:r>
    </w:p>
    <w:p w14:paraId="509B7DD9" w14:textId="25265095" w:rsidR="00655C8F" w:rsidRPr="00655C8F" w:rsidRDefault="00655C8F" w:rsidP="00655C8F">
      <w:pPr>
        <w:spacing w:line="480" w:lineRule="auto"/>
        <w:jc w:val="both"/>
        <w:rPr>
          <w:rFonts w:ascii="Times New Roman" w:eastAsia="Times New Roman" w:hAnsi="Times New Roman" w:cs="Times New Roman"/>
          <w:b/>
          <w:sz w:val="24"/>
          <w:szCs w:val="24"/>
        </w:rPr>
      </w:pPr>
      <w:r w:rsidRPr="00655C8F">
        <w:rPr>
          <w:rFonts w:ascii="Times New Roman" w:eastAsia="Times New Roman" w:hAnsi="Times New Roman" w:cs="Times New Roman"/>
          <w:b/>
          <w:sz w:val="24"/>
          <w:szCs w:val="24"/>
        </w:rPr>
        <w:t>Littering</w:t>
      </w:r>
    </w:p>
    <w:p w14:paraId="335DACA2" w14:textId="3141C6A5"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lastRenderedPageBreak/>
        <w:t xml:space="preserve">Litter or improper disposal of waste materials by humans can also have a negative effect on flood prevention measures. For the accumulation of trash and litter can impede the flow of water and cause standing water in streets or terrain.   </w:t>
      </w:r>
    </w:p>
    <w:p w14:paraId="498E9BF3" w14:textId="3D88C6A2"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In 2013, Memphis experienced a period of constant rainfall and in preparation, crews circulated with the task of keeping storm water drains free of litter. As reported by WMC-TV news, littering is a contributor to the event of flooding.  </w:t>
      </w:r>
    </w:p>
    <w:p w14:paraId="0A9DC3CF" w14:textId="2C63639C" w:rsidR="5B6FBE90" w:rsidRDefault="00215B57"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Fortunately, a</w:t>
      </w:r>
      <w:r w:rsidR="5B6FBE90" w:rsidRPr="007A0157">
        <w:rPr>
          <w:rFonts w:ascii="Times New Roman" w:eastAsia="Times New Roman" w:hAnsi="Times New Roman" w:cs="Times New Roman"/>
          <w:sz w:val="24"/>
          <w:szCs w:val="24"/>
        </w:rPr>
        <w:t>s experts begin to learn more about flooding and its far-reaching effects, solutions are beginning to surface.</w:t>
      </w:r>
    </w:p>
    <w:p w14:paraId="7BF12DC3" w14:textId="1D2D8277" w:rsidR="00655C8F" w:rsidRPr="00655C8F" w:rsidRDefault="00655C8F" w:rsidP="007A0157">
      <w:pPr>
        <w:spacing w:line="480" w:lineRule="auto"/>
        <w:rPr>
          <w:rFonts w:ascii="Times New Roman" w:eastAsia="Times New Roman" w:hAnsi="Times New Roman" w:cs="Times New Roman"/>
          <w:b/>
          <w:sz w:val="24"/>
          <w:szCs w:val="24"/>
        </w:rPr>
      </w:pPr>
      <w:r w:rsidRPr="00655C8F">
        <w:rPr>
          <w:rFonts w:ascii="Times New Roman" w:eastAsia="Times New Roman" w:hAnsi="Times New Roman" w:cs="Times New Roman"/>
          <w:b/>
          <w:sz w:val="24"/>
          <w:szCs w:val="24"/>
        </w:rPr>
        <w:t>Global solutions to flooding</w:t>
      </w:r>
      <w:r>
        <w:rPr>
          <w:rFonts w:ascii="Times New Roman" w:eastAsia="Times New Roman" w:hAnsi="Times New Roman" w:cs="Times New Roman"/>
          <w:b/>
          <w:sz w:val="24"/>
          <w:szCs w:val="24"/>
        </w:rPr>
        <w:t xml:space="preserve"> in the UK: flood barriers</w:t>
      </w:r>
    </w:p>
    <w:p w14:paraId="619EF4AE" w14:textId="25B7EC1F"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For example, the United Kingdom is exploring various flood solutions. </w:t>
      </w:r>
    </w:p>
    <w:p w14:paraId="3B0E4D18" w14:textId="1E3D0365"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Among them are sectional and frame flood barriers along with the methods of natural flood management. </w:t>
      </w:r>
    </w:p>
    <w:p w14:paraId="67B5608A" w14:textId="518D3EA1"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Sectional flood barriers are a promising option for the UK. </w:t>
      </w:r>
    </w:p>
    <w:p w14:paraId="14DA3326" w14:textId="19DA059F"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“Lightweight sectional metal barriers are relatively inexpensive and can be placed in various configurations and removed completely when waters recede</w:t>
      </w:r>
      <w:r w:rsidR="00655C8F">
        <w:rPr>
          <w:rFonts w:ascii="Times New Roman" w:eastAsia="Times New Roman" w:hAnsi="Times New Roman" w:cs="Times New Roman"/>
          <w:sz w:val="24"/>
          <w:szCs w:val="24"/>
        </w:rPr>
        <w:t>,</w:t>
      </w:r>
      <w:r w:rsidRPr="007A0157">
        <w:rPr>
          <w:rFonts w:ascii="Times New Roman" w:eastAsia="Times New Roman" w:hAnsi="Times New Roman" w:cs="Times New Roman"/>
          <w:sz w:val="24"/>
          <w:szCs w:val="24"/>
        </w:rPr>
        <w:t>”</w:t>
      </w:r>
      <w:r w:rsidR="00655C8F">
        <w:rPr>
          <w:rFonts w:ascii="Times New Roman" w:eastAsia="Times New Roman" w:hAnsi="Times New Roman" w:cs="Times New Roman"/>
          <w:sz w:val="24"/>
          <w:szCs w:val="24"/>
        </w:rPr>
        <w:t xml:space="preserve"> the</w:t>
      </w:r>
      <w:r w:rsidR="00655C8F" w:rsidRPr="007A0157">
        <w:rPr>
          <w:rFonts w:ascii="Times New Roman" w:eastAsia="Times New Roman" w:hAnsi="Times New Roman" w:cs="Times New Roman"/>
          <w:sz w:val="24"/>
          <w:szCs w:val="24"/>
        </w:rPr>
        <w:t xml:space="preserve"> BBC</w:t>
      </w:r>
      <w:r w:rsidR="00655C8F">
        <w:rPr>
          <w:rFonts w:ascii="Times New Roman" w:eastAsia="Times New Roman" w:hAnsi="Times New Roman" w:cs="Times New Roman"/>
          <w:sz w:val="24"/>
          <w:szCs w:val="24"/>
        </w:rPr>
        <w:t xml:space="preserve"> reported.</w:t>
      </w:r>
      <w:r w:rsidR="00655C8F" w:rsidRPr="007A0157">
        <w:rPr>
          <w:rFonts w:ascii="Times New Roman" w:eastAsia="Times New Roman" w:hAnsi="Times New Roman" w:cs="Times New Roman"/>
          <w:sz w:val="24"/>
          <w:szCs w:val="24"/>
        </w:rPr>
        <w:t xml:space="preserve"> </w:t>
      </w:r>
      <w:r w:rsidRPr="007A0157">
        <w:rPr>
          <w:rFonts w:ascii="Times New Roman" w:eastAsia="Times New Roman" w:hAnsi="Times New Roman" w:cs="Times New Roman"/>
          <w:sz w:val="24"/>
          <w:szCs w:val="24"/>
        </w:rPr>
        <w:t xml:space="preserve"> </w:t>
      </w:r>
    </w:p>
    <w:p w14:paraId="79FC7C0F" w14:textId="28CAE43A" w:rsidR="5B6FBE90" w:rsidRPr="007A0157" w:rsidRDefault="00655C8F"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f</w:t>
      </w:r>
      <w:r w:rsidR="5B6FBE90" w:rsidRPr="007A0157">
        <w:rPr>
          <w:rFonts w:ascii="Times New Roman" w:eastAsia="Times New Roman" w:hAnsi="Times New Roman" w:cs="Times New Roman"/>
          <w:sz w:val="24"/>
          <w:szCs w:val="24"/>
        </w:rPr>
        <w:t xml:space="preserve">rame barriers are also a feasible option.  </w:t>
      </w:r>
    </w:p>
    <w:p w14:paraId="49F7A7AB" w14:textId="167C35D3"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 </w:t>
      </w:r>
      <w:r w:rsidR="00655C8F">
        <w:rPr>
          <w:rFonts w:ascii="Times New Roman" w:eastAsia="Times New Roman" w:hAnsi="Times New Roman" w:cs="Times New Roman"/>
          <w:sz w:val="24"/>
          <w:szCs w:val="24"/>
        </w:rPr>
        <w:t>F</w:t>
      </w:r>
      <w:r w:rsidRPr="007A0157">
        <w:rPr>
          <w:rFonts w:ascii="Times New Roman" w:eastAsia="Times New Roman" w:hAnsi="Times New Roman" w:cs="Times New Roman"/>
          <w:sz w:val="24"/>
          <w:szCs w:val="24"/>
        </w:rPr>
        <w:t xml:space="preserve">rame barriers use the weight of the waters to maintain balance and to </w:t>
      </w:r>
      <w:r w:rsidR="00655C8F">
        <w:rPr>
          <w:rFonts w:ascii="Times New Roman" w:eastAsia="Times New Roman" w:hAnsi="Times New Roman" w:cs="Times New Roman"/>
          <w:sz w:val="24"/>
          <w:szCs w:val="24"/>
        </w:rPr>
        <w:t>prevent flooding</w:t>
      </w:r>
      <w:r w:rsidRPr="007A0157">
        <w:rPr>
          <w:rFonts w:ascii="Times New Roman" w:eastAsia="Times New Roman" w:hAnsi="Times New Roman" w:cs="Times New Roman"/>
          <w:sz w:val="24"/>
          <w:szCs w:val="24"/>
        </w:rPr>
        <w:t xml:space="preserve">. </w:t>
      </w:r>
    </w:p>
    <w:p w14:paraId="791AF0F4" w14:textId="4361E644" w:rsidR="00655C8F" w:rsidRPr="00655C8F" w:rsidRDefault="00655C8F" w:rsidP="007A0157">
      <w:pPr>
        <w:spacing w:line="480" w:lineRule="auto"/>
        <w:rPr>
          <w:rFonts w:ascii="Times New Roman" w:eastAsia="Times New Roman" w:hAnsi="Times New Roman" w:cs="Times New Roman"/>
          <w:b/>
          <w:sz w:val="24"/>
          <w:szCs w:val="24"/>
        </w:rPr>
      </w:pPr>
      <w:r w:rsidRPr="00655C8F">
        <w:rPr>
          <w:rFonts w:ascii="Times New Roman" w:eastAsia="Times New Roman" w:hAnsi="Times New Roman" w:cs="Times New Roman"/>
          <w:b/>
          <w:sz w:val="24"/>
          <w:szCs w:val="24"/>
        </w:rPr>
        <w:t>Natural flood management</w:t>
      </w:r>
      <w:r>
        <w:rPr>
          <w:rFonts w:ascii="Times New Roman" w:eastAsia="Times New Roman" w:hAnsi="Times New Roman" w:cs="Times New Roman"/>
          <w:b/>
          <w:sz w:val="24"/>
          <w:szCs w:val="24"/>
        </w:rPr>
        <w:t xml:space="preserve"> solutions</w:t>
      </w:r>
    </w:p>
    <w:p w14:paraId="5C09C6D7" w14:textId="07868863" w:rsidR="00215B57" w:rsidRDefault="00655C8F"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5B6FBE90" w:rsidRPr="007A0157">
        <w:rPr>
          <w:rFonts w:ascii="Times New Roman" w:eastAsia="Times New Roman" w:hAnsi="Times New Roman" w:cs="Times New Roman"/>
          <w:sz w:val="24"/>
          <w:szCs w:val="24"/>
        </w:rPr>
        <w:t>olutions that lean more towards natural flood management include the incorporation of plants in flood plains.</w:t>
      </w:r>
    </w:p>
    <w:p w14:paraId="7EE4DF3E" w14:textId="05D9EC14" w:rsidR="5B6FBE90" w:rsidRPr="007A0157" w:rsidRDefault="00655C8F"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w:t>
      </w:r>
      <w:r w:rsidR="00215B57">
        <w:rPr>
          <w:rFonts w:ascii="Times New Roman" w:eastAsia="Times New Roman" w:hAnsi="Times New Roman" w:cs="Times New Roman"/>
          <w:sz w:val="24"/>
          <w:szCs w:val="24"/>
        </w:rPr>
        <w:t xml:space="preserve"> BBC</w:t>
      </w:r>
      <w:r w:rsidR="5B6FBE90" w:rsidRPr="007A0157">
        <w:rPr>
          <w:rFonts w:ascii="Times New Roman" w:eastAsia="Times New Roman" w:hAnsi="Times New Roman" w:cs="Times New Roman"/>
          <w:sz w:val="24"/>
          <w:szCs w:val="24"/>
        </w:rPr>
        <w:t>, “</w:t>
      </w:r>
      <w:hyperlink r:id="rId5">
        <w:r w:rsidR="5B6FBE90" w:rsidRPr="00A558D2">
          <w:rPr>
            <w:rStyle w:val="Hyperlink"/>
            <w:rFonts w:ascii="Times New Roman" w:eastAsia="Times New Roman" w:hAnsi="Times New Roman" w:cs="Times New Roman"/>
            <w:color w:val="222222"/>
            <w:sz w:val="24"/>
            <w:szCs w:val="24"/>
            <w:u w:val="none"/>
          </w:rPr>
          <w:t>Trees can also help defend against floods</w:t>
        </w:r>
      </w:hyperlink>
      <w:r w:rsidR="5B6FBE90" w:rsidRPr="00A558D2">
        <w:rPr>
          <w:rFonts w:ascii="Times New Roman" w:eastAsia="Times New Roman" w:hAnsi="Times New Roman" w:cs="Times New Roman"/>
          <w:color w:val="222222"/>
          <w:sz w:val="24"/>
          <w:szCs w:val="24"/>
        </w:rPr>
        <w:t>.</w:t>
      </w:r>
      <w:r w:rsidR="5B6FBE90" w:rsidRPr="007A0157">
        <w:rPr>
          <w:rFonts w:ascii="Times New Roman" w:eastAsia="Times New Roman" w:hAnsi="Times New Roman" w:cs="Times New Roman"/>
          <w:color w:val="222222"/>
          <w:sz w:val="24"/>
          <w:szCs w:val="24"/>
        </w:rPr>
        <w:t xml:space="preserve"> Planting more trees catches rainfall and helps take water from the soil - although the Environment Agency says large areas must be reforested to make a real difference.”</w:t>
      </w:r>
      <w:r w:rsidR="5B6FBE90" w:rsidRPr="007A0157">
        <w:rPr>
          <w:rFonts w:ascii="Times New Roman" w:eastAsia="Times New Roman" w:hAnsi="Times New Roman" w:cs="Times New Roman"/>
          <w:sz w:val="24"/>
          <w:szCs w:val="24"/>
        </w:rPr>
        <w:t xml:space="preserve"> </w:t>
      </w:r>
    </w:p>
    <w:p w14:paraId="779C8DF4" w14:textId="3726FA66"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b/>
          <w:bCs/>
          <w:sz w:val="24"/>
          <w:szCs w:val="24"/>
        </w:rPr>
        <w:t xml:space="preserve"> </w:t>
      </w:r>
      <w:r w:rsidRPr="007A0157">
        <w:rPr>
          <w:rFonts w:ascii="Times New Roman" w:eastAsia="Times New Roman" w:hAnsi="Times New Roman" w:cs="Times New Roman"/>
          <w:sz w:val="24"/>
          <w:szCs w:val="24"/>
        </w:rPr>
        <w:t xml:space="preserve">Similarly, the Dutch are also incorporating new ways to coexist with the rising waters in the Netherlands. </w:t>
      </w:r>
    </w:p>
    <w:p w14:paraId="10CA15E5" w14:textId="2B567149"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“The Dutch devise lakes, garages, parks and plazas that are a boon to daily life but also double as enormous reservoirs for when the seas and rivers spill over</w:t>
      </w:r>
      <w:r w:rsidR="00655C8F">
        <w:rPr>
          <w:rFonts w:ascii="Times New Roman" w:eastAsia="Times New Roman" w:hAnsi="Times New Roman" w:cs="Times New Roman"/>
          <w:sz w:val="24"/>
          <w:szCs w:val="24"/>
        </w:rPr>
        <w:t>,</w:t>
      </w:r>
      <w:r w:rsidRPr="007A0157">
        <w:rPr>
          <w:rFonts w:ascii="Times New Roman" w:eastAsia="Times New Roman" w:hAnsi="Times New Roman" w:cs="Times New Roman"/>
          <w:sz w:val="24"/>
          <w:szCs w:val="24"/>
        </w:rPr>
        <w:t>”</w:t>
      </w:r>
      <w:r w:rsidR="00655C8F">
        <w:rPr>
          <w:rFonts w:ascii="Times New Roman" w:eastAsia="Times New Roman" w:hAnsi="Times New Roman" w:cs="Times New Roman"/>
          <w:sz w:val="24"/>
          <w:szCs w:val="24"/>
        </w:rPr>
        <w:t xml:space="preserve"> according to The New York Times.</w:t>
      </w:r>
      <w:r w:rsidRPr="007A0157">
        <w:rPr>
          <w:rFonts w:ascii="Times New Roman" w:eastAsia="Times New Roman" w:hAnsi="Times New Roman" w:cs="Times New Roman"/>
          <w:sz w:val="24"/>
          <w:szCs w:val="24"/>
        </w:rPr>
        <w:t xml:space="preserve"> </w:t>
      </w:r>
    </w:p>
    <w:p w14:paraId="206308FA" w14:textId="5617F798" w:rsidR="00655C8F" w:rsidRPr="00655C8F" w:rsidRDefault="00655C8F" w:rsidP="007A0157">
      <w:pPr>
        <w:spacing w:line="480" w:lineRule="auto"/>
        <w:rPr>
          <w:rFonts w:ascii="Times New Roman" w:eastAsia="Times New Roman" w:hAnsi="Times New Roman" w:cs="Times New Roman"/>
          <w:b/>
          <w:sz w:val="24"/>
          <w:szCs w:val="24"/>
        </w:rPr>
      </w:pPr>
      <w:r w:rsidRPr="00655C8F">
        <w:rPr>
          <w:rFonts w:ascii="Times New Roman" w:eastAsia="Times New Roman" w:hAnsi="Times New Roman" w:cs="Times New Roman"/>
          <w:b/>
          <w:sz w:val="24"/>
          <w:szCs w:val="24"/>
        </w:rPr>
        <w:t>Local flood prevention measures</w:t>
      </w:r>
      <w:r>
        <w:rPr>
          <w:rFonts w:ascii="Times New Roman" w:eastAsia="Times New Roman" w:hAnsi="Times New Roman" w:cs="Times New Roman"/>
          <w:b/>
          <w:sz w:val="24"/>
          <w:szCs w:val="24"/>
        </w:rPr>
        <w:t>: Pembroke</w:t>
      </w:r>
      <w:r w:rsidR="5B6FBE90" w:rsidRPr="00655C8F">
        <w:rPr>
          <w:rFonts w:ascii="Times New Roman" w:eastAsia="Times New Roman" w:hAnsi="Times New Roman" w:cs="Times New Roman"/>
          <w:b/>
          <w:sz w:val="24"/>
          <w:szCs w:val="24"/>
        </w:rPr>
        <w:t xml:space="preserve"> </w:t>
      </w:r>
    </w:p>
    <w:p w14:paraId="3FA9128F" w14:textId="292CB0C1" w:rsidR="5B6FBE90" w:rsidRPr="007A0157" w:rsidRDefault="00655C8F" w:rsidP="007A01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5B6FBE90" w:rsidRPr="007A0157">
        <w:rPr>
          <w:rFonts w:ascii="Times New Roman" w:eastAsia="Times New Roman" w:hAnsi="Times New Roman" w:cs="Times New Roman"/>
          <w:sz w:val="24"/>
          <w:szCs w:val="24"/>
        </w:rPr>
        <w:t xml:space="preserve">n a local scale, the town of Pembroke is in the process of a storm water drain project that will help alleviate areas that are susceptible to flooding.  </w:t>
      </w:r>
    </w:p>
    <w:p w14:paraId="41E072E7" w14:textId="77777777" w:rsidR="00655C8F" w:rsidRPr="007A0157" w:rsidRDefault="00655C8F" w:rsidP="00655C8F">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project concerns cleaning out ditches and culverts, repairing underground infrastructure and placing more storm drains in town.  </w:t>
      </w:r>
    </w:p>
    <w:p w14:paraId="5F18F05F" w14:textId="0AA246DC"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project has been divided into two phases, the short-term and the longer-term phase. </w:t>
      </w:r>
    </w:p>
    <w:p w14:paraId="296CB0DF" w14:textId="0E852BD5"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short-term phase is virtually complete.  </w:t>
      </w:r>
    </w:p>
    <w:p w14:paraId="221472B6" w14:textId="6BCA104E"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The longer-term phase will take longer to implement, mostly due to expenses. The plan in its entirety will cost the town a total of $7 million. </w:t>
      </w:r>
    </w:p>
    <w:p w14:paraId="44B9756C" w14:textId="5AA4D76A"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 Therefore, according to town manager, Tyler Thomas, until more external funding is secured, the project will continue to go unfinished.  </w:t>
      </w:r>
    </w:p>
    <w:p w14:paraId="00E8F300" w14:textId="12CC0FA7" w:rsidR="00655C8F" w:rsidRPr="00655C8F" w:rsidRDefault="00655C8F" w:rsidP="007A0157">
      <w:pPr>
        <w:spacing w:line="480" w:lineRule="auto"/>
        <w:rPr>
          <w:rFonts w:ascii="Times New Roman" w:eastAsia="Times New Roman" w:hAnsi="Times New Roman" w:cs="Times New Roman"/>
          <w:b/>
          <w:sz w:val="24"/>
          <w:szCs w:val="24"/>
        </w:rPr>
      </w:pPr>
      <w:r w:rsidRPr="00655C8F">
        <w:rPr>
          <w:rFonts w:ascii="Times New Roman" w:eastAsia="Times New Roman" w:hAnsi="Times New Roman" w:cs="Times New Roman"/>
          <w:b/>
          <w:sz w:val="24"/>
          <w:szCs w:val="24"/>
        </w:rPr>
        <w:lastRenderedPageBreak/>
        <w:t>Lumberton floodgate</w:t>
      </w:r>
    </w:p>
    <w:p w14:paraId="01AEFEF2" w14:textId="1F6CA21D"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 A</w:t>
      </w:r>
      <w:r w:rsidR="00A558D2">
        <w:rPr>
          <w:rFonts w:ascii="Times New Roman" w:eastAsia="Times New Roman" w:hAnsi="Times New Roman" w:cs="Times New Roman"/>
          <w:sz w:val="24"/>
          <w:szCs w:val="24"/>
        </w:rPr>
        <w:t>dditionally, a</w:t>
      </w:r>
      <w:r w:rsidRPr="007A0157">
        <w:rPr>
          <w:rFonts w:ascii="Times New Roman" w:eastAsia="Times New Roman" w:hAnsi="Times New Roman" w:cs="Times New Roman"/>
          <w:sz w:val="24"/>
          <w:szCs w:val="24"/>
        </w:rPr>
        <w:t xml:space="preserve">s reported by </w:t>
      </w:r>
      <w:commentRangeStart w:id="2"/>
      <w:r w:rsidRPr="007A0157">
        <w:rPr>
          <w:rFonts w:ascii="Times New Roman" w:eastAsia="Times New Roman" w:hAnsi="Times New Roman" w:cs="Times New Roman"/>
          <w:sz w:val="24"/>
          <w:szCs w:val="24"/>
        </w:rPr>
        <w:t>WBTW News 13</w:t>
      </w:r>
      <w:commentRangeEnd w:id="2"/>
      <w:r w:rsidR="00EC2135">
        <w:rPr>
          <w:rStyle w:val="CommentReference"/>
        </w:rPr>
        <w:commentReference w:id="2"/>
      </w:r>
      <w:r w:rsidRPr="007A0157">
        <w:rPr>
          <w:rFonts w:ascii="Times New Roman" w:eastAsia="Times New Roman" w:hAnsi="Times New Roman" w:cs="Times New Roman"/>
          <w:sz w:val="24"/>
          <w:szCs w:val="24"/>
        </w:rPr>
        <w:t>, the city of Lumberton is devising a floodgate effort that is expected to be complete in 2020.</w:t>
      </w:r>
    </w:p>
    <w:p w14:paraId="5FDF6F9C" w14:textId="60D950B6" w:rsidR="5B6FBE90"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 xml:space="preserve"> </w:t>
      </w:r>
      <w:r w:rsidR="728632B4" w:rsidRPr="007A0157">
        <w:rPr>
          <w:rFonts w:ascii="Times New Roman" w:eastAsia="Times New Roman" w:hAnsi="Times New Roman" w:cs="Times New Roman"/>
          <w:sz w:val="24"/>
          <w:szCs w:val="24"/>
        </w:rPr>
        <w:t xml:space="preserve">Last November, WBTW reported, “A </w:t>
      </w:r>
      <w:hyperlink r:id="rId9">
        <w:r w:rsidR="728632B4" w:rsidRPr="007A0157">
          <w:rPr>
            <w:rStyle w:val="Hyperlink"/>
            <w:rFonts w:ascii="Times New Roman" w:eastAsia="Times New Roman" w:hAnsi="Times New Roman" w:cs="Times New Roman"/>
            <w:color w:val="auto"/>
            <w:sz w:val="24"/>
            <w:szCs w:val="24"/>
            <w:u w:val="none"/>
          </w:rPr>
          <w:t>state report published in May</w:t>
        </w:r>
      </w:hyperlink>
      <w:r w:rsidR="728632B4" w:rsidRPr="007A0157">
        <w:rPr>
          <w:rFonts w:ascii="Times New Roman" w:eastAsia="Times New Roman" w:hAnsi="Times New Roman" w:cs="Times New Roman"/>
          <w:sz w:val="24"/>
          <w:szCs w:val="24"/>
        </w:rPr>
        <w:t xml:space="preserve"> indicates a plan to plug the gap in Lumberton's levee was part of the original plan for the levee drawn up in the 1960s. The report also includes several other strategies to mitigate damages and costs from Lumber River flooding. Some of the ideas include dry or wet reservoirs upstream, roadway elevation, elevation/acquisition/relocation of homes and businesses, or even creating a diversion channel </w:t>
      </w:r>
      <w:r w:rsidR="728632B4" w:rsidRPr="0090645D">
        <w:rPr>
          <w:rFonts w:ascii="Times New Roman" w:eastAsia="Times New Roman" w:hAnsi="Times New Roman" w:cs="Times New Roman"/>
          <w:sz w:val="24"/>
          <w:szCs w:val="24"/>
        </w:rPr>
        <w:t>for the river.”</w:t>
      </w:r>
    </w:p>
    <w:p w14:paraId="1CB529CF" w14:textId="77777777" w:rsidR="0090645D" w:rsidRDefault="0090645D" w:rsidP="007A0157">
      <w:pPr>
        <w:spacing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The construction of a floodgate could be big news for Lumberton residents like </w:t>
      </w:r>
      <w:proofErr w:type="spellStart"/>
      <w:r w:rsidRPr="0090645D">
        <w:rPr>
          <w:rFonts w:ascii="Times New Roman" w:hAnsi="Times New Roman" w:cs="Times New Roman"/>
          <w:color w:val="000000"/>
          <w:sz w:val="24"/>
          <w:szCs w:val="24"/>
          <w:shd w:val="clear" w:color="auto" w:fill="FFFFFF"/>
        </w:rPr>
        <w:t>Divya</w:t>
      </w:r>
      <w:proofErr w:type="spellEnd"/>
      <w:r w:rsidRPr="0090645D">
        <w:rPr>
          <w:rFonts w:ascii="Times New Roman" w:hAnsi="Times New Roman" w:cs="Times New Roman"/>
          <w:color w:val="000000"/>
          <w:sz w:val="24"/>
          <w:szCs w:val="24"/>
          <w:shd w:val="clear" w:color="auto" w:fill="FFFFFF"/>
        </w:rPr>
        <w:t>, Terry and Christian McArthur</w:t>
      </w:r>
      <w:r>
        <w:rPr>
          <w:rFonts w:ascii="Times New Roman" w:hAnsi="Times New Roman" w:cs="Times New Roman"/>
          <w:color w:val="000000"/>
          <w:sz w:val="24"/>
          <w:szCs w:val="24"/>
          <w:shd w:val="clear" w:color="auto" w:fill="FFFFFF"/>
        </w:rPr>
        <w:t>.</w:t>
      </w:r>
    </w:p>
    <w:p w14:paraId="61E8FE18" w14:textId="107CB09C" w:rsidR="0090645D" w:rsidRDefault="0090645D" w:rsidP="007A015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proofErr w:type="spellStart"/>
      <w:r>
        <w:rPr>
          <w:rFonts w:ascii="Times New Roman" w:hAnsi="Times New Roman" w:cs="Times New Roman"/>
          <w:color w:val="000000"/>
          <w:sz w:val="24"/>
          <w:szCs w:val="24"/>
          <w:shd w:val="clear" w:color="auto" w:fill="FFFFFF"/>
        </w:rPr>
        <w:t>McArthurs</w:t>
      </w:r>
      <w:proofErr w:type="spellEnd"/>
      <w:r>
        <w:rPr>
          <w:rFonts w:ascii="Times New Roman" w:hAnsi="Times New Roman" w:cs="Times New Roman"/>
          <w:color w:val="000000"/>
          <w:sz w:val="24"/>
          <w:szCs w:val="24"/>
          <w:shd w:val="clear" w:color="auto" w:fill="FFFFFF"/>
        </w:rPr>
        <w:t xml:space="preserve"> faced flooding in hurricanes Matthew and Florence which damaged their home in South Lumberton significantly. Recently, the family received the renovation of a lifetime, with the news of</w:t>
      </w:r>
      <w:r w:rsidR="009E78E5">
        <w:rPr>
          <w:rFonts w:ascii="Times New Roman" w:hAnsi="Times New Roman" w:cs="Times New Roman"/>
          <w:color w:val="000000"/>
          <w:sz w:val="24"/>
          <w:szCs w:val="24"/>
          <w:shd w:val="clear" w:color="auto" w:fill="FFFFFF"/>
        </w:rPr>
        <w:t xml:space="preserve"> their</w:t>
      </w:r>
      <w:r>
        <w:rPr>
          <w:rFonts w:ascii="Times New Roman" w:hAnsi="Times New Roman" w:cs="Times New Roman"/>
          <w:color w:val="000000"/>
          <w:sz w:val="24"/>
          <w:szCs w:val="24"/>
          <w:shd w:val="clear" w:color="auto" w:fill="FFFFFF"/>
        </w:rPr>
        <w:t xml:space="preserve"> new home announced on the “Tonight Show” hosted by Jimmy Fallon.</w:t>
      </w:r>
    </w:p>
    <w:p w14:paraId="5814C036" w14:textId="3A3FF6B5" w:rsidR="0090645D" w:rsidRDefault="009E78E5" w:rsidP="007A015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Operation Blessing, East Lumberton Baptist Church and Home Depot teamed up to place the family in a new home.</w:t>
      </w:r>
    </w:p>
    <w:p w14:paraId="42E844B6" w14:textId="1EE91A02" w:rsidR="009E78E5" w:rsidRPr="009E78E5" w:rsidRDefault="009E78E5" w:rsidP="007A0157">
      <w:pPr>
        <w:spacing w:line="480" w:lineRule="auto"/>
        <w:rPr>
          <w:rFonts w:ascii="Times New Roman" w:hAnsi="Times New Roman" w:cs="Times New Roman"/>
          <w:color w:val="000000"/>
          <w:sz w:val="24"/>
          <w:szCs w:val="24"/>
          <w:shd w:val="clear" w:color="auto" w:fill="FFFFFF"/>
        </w:rPr>
      </w:pPr>
      <w:r w:rsidRPr="009E78E5">
        <w:rPr>
          <w:rFonts w:ascii="Times New Roman" w:hAnsi="Times New Roman" w:cs="Times New Roman"/>
          <w:color w:val="000000"/>
          <w:sz w:val="24"/>
          <w:szCs w:val="24"/>
          <w:shd w:val="clear" w:color="auto" w:fill="FFFFFF"/>
        </w:rPr>
        <w:t>“This is another miracle for Lumberton, a gift brought by generous people,” Bruce Davis, mayor of the city of Lumberton told The Robesonian. “This is a great thing for a good family,” he said.</w:t>
      </w:r>
    </w:p>
    <w:p w14:paraId="04C1FA8B" w14:textId="1330F431" w:rsidR="002F2546" w:rsidRPr="002F2546" w:rsidRDefault="002F2546" w:rsidP="007A0157">
      <w:pPr>
        <w:spacing w:line="480" w:lineRule="auto"/>
        <w:rPr>
          <w:rFonts w:ascii="Times New Roman" w:eastAsia="Times New Roman" w:hAnsi="Times New Roman" w:cs="Times New Roman"/>
          <w:b/>
          <w:sz w:val="24"/>
          <w:szCs w:val="24"/>
        </w:rPr>
      </w:pPr>
      <w:r w:rsidRPr="002F2546">
        <w:rPr>
          <w:rFonts w:ascii="Times New Roman" w:eastAsia="Times New Roman" w:hAnsi="Times New Roman" w:cs="Times New Roman"/>
          <w:b/>
          <w:sz w:val="24"/>
          <w:szCs w:val="24"/>
        </w:rPr>
        <w:t>Residential solutions</w:t>
      </w:r>
    </w:p>
    <w:p w14:paraId="03444CF4" w14:textId="0D3BA1BA" w:rsidR="5B6FBE90" w:rsidRPr="007A0157" w:rsidRDefault="5B6FBE90" w:rsidP="007A0157">
      <w:pPr>
        <w:spacing w:line="480" w:lineRule="auto"/>
        <w:rPr>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t>Still, there are a number of solutions that residents in flood-prone areas should consider.</w:t>
      </w:r>
    </w:p>
    <w:p w14:paraId="169EEEE2" w14:textId="4CE51965" w:rsidR="00A72EC5" w:rsidRPr="009B57CD" w:rsidRDefault="5B6FBE90" w:rsidP="009B57CD">
      <w:pPr>
        <w:spacing w:line="480" w:lineRule="auto"/>
        <w:rPr>
          <w:rStyle w:val="normaltextrun"/>
          <w:rFonts w:ascii="Times New Roman" w:eastAsia="Times New Roman" w:hAnsi="Times New Roman" w:cs="Times New Roman"/>
          <w:sz w:val="24"/>
          <w:szCs w:val="24"/>
        </w:rPr>
      </w:pPr>
      <w:r w:rsidRPr="007A0157">
        <w:rPr>
          <w:rFonts w:ascii="Times New Roman" w:eastAsia="Times New Roman" w:hAnsi="Times New Roman" w:cs="Times New Roman"/>
          <w:sz w:val="24"/>
          <w:szCs w:val="24"/>
        </w:rPr>
        <w:lastRenderedPageBreak/>
        <w:t>According to Advanced Drainage Solution’s</w:t>
      </w:r>
      <w:del w:id="3" w:author="Natale, Darlene" w:date="2019-05-04T19:03:00Z">
        <w:r w:rsidRPr="007A0157" w:rsidDel="00EC2135">
          <w:rPr>
            <w:rFonts w:ascii="Times New Roman" w:eastAsia="Times New Roman" w:hAnsi="Times New Roman" w:cs="Times New Roman"/>
            <w:sz w:val="24"/>
            <w:szCs w:val="24"/>
          </w:rPr>
          <w:delText xml:space="preserve"> website</w:delText>
        </w:r>
      </w:del>
      <w:r w:rsidRPr="007A0157">
        <w:rPr>
          <w:rFonts w:ascii="Times New Roman" w:eastAsia="Times New Roman" w:hAnsi="Times New Roman" w:cs="Times New Roman"/>
          <w:sz w:val="24"/>
          <w:szCs w:val="24"/>
        </w:rPr>
        <w:t xml:space="preserve">, the following are solutions to residential flooding: storm water collection and removal, restructuring the land, custom PVC drainage systems, gutter and downspout corrections and landscape and hardscape finishes. </w:t>
      </w:r>
    </w:p>
    <w:p w14:paraId="115CF00F" w14:textId="77777777" w:rsidR="00A72EC5" w:rsidRDefault="00A72EC5" w:rsidP="00A558D2">
      <w:pPr>
        <w:rPr>
          <w:rStyle w:val="normaltextrun"/>
          <w:color w:val="0000FF"/>
          <w:u w:val="single"/>
        </w:rPr>
      </w:pPr>
    </w:p>
    <w:p w14:paraId="771FEADA" w14:textId="77777777" w:rsidR="00A72EC5" w:rsidRDefault="00A72EC5" w:rsidP="00A558D2">
      <w:pPr>
        <w:rPr>
          <w:rStyle w:val="normaltextrun"/>
          <w:color w:val="0000FF"/>
          <w:u w:val="single"/>
        </w:rPr>
      </w:pPr>
    </w:p>
    <w:p w14:paraId="6F5BFA02" w14:textId="77777777" w:rsidR="00A72EC5" w:rsidRDefault="00A72EC5" w:rsidP="00A558D2">
      <w:pPr>
        <w:rPr>
          <w:rStyle w:val="normaltextrun"/>
          <w:color w:val="0000FF"/>
          <w:u w:val="single"/>
        </w:rPr>
      </w:pPr>
    </w:p>
    <w:p w14:paraId="4136AEE6" w14:textId="50D97D15" w:rsidR="00A72EC5" w:rsidRDefault="00A72EC5" w:rsidP="00A558D2">
      <w:pPr>
        <w:rPr>
          <w:rStyle w:val="normaltextrun"/>
          <w:color w:val="0000FF"/>
          <w:u w:val="single"/>
        </w:rPr>
      </w:pPr>
    </w:p>
    <w:p w14:paraId="42A07BCD" w14:textId="21BA33E7" w:rsidR="00A72EC5" w:rsidRDefault="00A72EC5" w:rsidP="00A558D2">
      <w:pPr>
        <w:rPr>
          <w:rStyle w:val="normaltextrun"/>
          <w:color w:val="0000FF"/>
          <w:u w:val="single"/>
        </w:rPr>
      </w:pPr>
    </w:p>
    <w:p w14:paraId="7F65E2E1" w14:textId="02BDDA43" w:rsidR="00A72EC5" w:rsidRDefault="00A72EC5" w:rsidP="00A558D2">
      <w:pPr>
        <w:rPr>
          <w:rStyle w:val="normaltextrun"/>
          <w:color w:val="0000FF"/>
          <w:u w:val="single"/>
        </w:rPr>
      </w:pPr>
    </w:p>
    <w:p w14:paraId="486AEE04" w14:textId="77777777" w:rsidR="00A72EC5" w:rsidRDefault="00A72EC5" w:rsidP="00A558D2">
      <w:pPr>
        <w:rPr>
          <w:rStyle w:val="normaltextrun"/>
          <w:color w:val="0000FF"/>
          <w:u w:val="single"/>
        </w:rPr>
      </w:pPr>
    </w:p>
    <w:p w14:paraId="68158413" w14:textId="77777777" w:rsidR="00A72EC5" w:rsidRDefault="00A72EC5" w:rsidP="00A558D2">
      <w:pPr>
        <w:rPr>
          <w:rStyle w:val="normaltextrun"/>
          <w:color w:val="0000FF"/>
          <w:u w:val="single"/>
        </w:rPr>
      </w:pPr>
    </w:p>
    <w:p w14:paraId="5D7BE35B" w14:textId="77777777" w:rsidR="00A72EC5" w:rsidRDefault="00A72EC5" w:rsidP="00A558D2">
      <w:pPr>
        <w:rPr>
          <w:rStyle w:val="normaltextrun"/>
          <w:color w:val="0000FF"/>
          <w:u w:val="single"/>
        </w:rPr>
      </w:pPr>
    </w:p>
    <w:p w14:paraId="1D969EC5" w14:textId="77777777" w:rsidR="00A72EC5" w:rsidRDefault="00A72EC5" w:rsidP="00A558D2">
      <w:pPr>
        <w:rPr>
          <w:rStyle w:val="normaltextrun"/>
          <w:color w:val="0000FF"/>
          <w:u w:val="single"/>
        </w:rPr>
      </w:pPr>
    </w:p>
    <w:p w14:paraId="1091DA57" w14:textId="44F846BD" w:rsidR="00A72EC5" w:rsidRDefault="00A72EC5" w:rsidP="00A558D2">
      <w:pPr>
        <w:rPr>
          <w:rStyle w:val="normaltextrun"/>
          <w:color w:val="0000FF"/>
          <w:u w:val="single"/>
        </w:rPr>
      </w:pPr>
    </w:p>
    <w:p w14:paraId="03BEA7D7" w14:textId="44399B27" w:rsidR="00EC620F" w:rsidRDefault="00EC620F" w:rsidP="00A558D2">
      <w:pPr>
        <w:rPr>
          <w:rStyle w:val="normaltextrun"/>
          <w:color w:val="0000FF"/>
          <w:u w:val="single"/>
        </w:rPr>
      </w:pPr>
    </w:p>
    <w:p w14:paraId="7101FBE9" w14:textId="742A0431" w:rsidR="00EC620F" w:rsidRDefault="00EC620F" w:rsidP="00A558D2">
      <w:pPr>
        <w:rPr>
          <w:rStyle w:val="normaltextrun"/>
          <w:color w:val="0000FF"/>
          <w:u w:val="single"/>
        </w:rPr>
      </w:pPr>
    </w:p>
    <w:p w14:paraId="0AEFB108" w14:textId="77777777" w:rsidR="00EC620F" w:rsidRDefault="00EC620F" w:rsidP="00A558D2">
      <w:pPr>
        <w:rPr>
          <w:rStyle w:val="normaltextrun"/>
          <w:color w:val="0000FF"/>
          <w:u w:val="single"/>
        </w:rPr>
      </w:pPr>
    </w:p>
    <w:p w14:paraId="49C9B7F4" w14:textId="36C06EC2" w:rsidR="005250FD" w:rsidRPr="00215B57" w:rsidRDefault="00A72EC5" w:rsidP="00BB5619">
      <w:pPr>
        <w:jc w:val="center"/>
        <w:rPr>
          <w:rFonts w:ascii="Segoe UI" w:eastAsia="Times New Roman" w:hAnsi="Segoe UI" w:cs="Segoe UI"/>
          <w:sz w:val="18"/>
          <w:szCs w:val="18"/>
        </w:rPr>
      </w:pPr>
      <w:r w:rsidRPr="00A72EC5">
        <w:rPr>
          <w:rStyle w:val="normaltextrun"/>
          <w:sz w:val="28"/>
        </w:rPr>
        <w:t>###</w:t>
      </w:r>
      <w:r w:rsidR="5B6FBE90" w:rsidRPr="00A72EC5">
        <w:rPr>
          <w:rFonts w:ascii="Times New Roman" w:hAnsi="Times New Roman" w:cs="Times New Roman"/>
          <w:sz w:val="24"/>
          <w:szCs w:val="24"/>
        </w:rPr>
        <w:br/>
      </w:r>
    </w:p>
    <w:sectPr w:rsidR="005250FD" w:rsidRPr="00215B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Natale, Darlene" w:date="2019-05-04T19:01:00Z" w:initials="ND">
    <w:p w14:paraId="39AA66C6" w14:textId="5A9CD004" w:rsidR="00EC2135" w:rsidRDefault="00EC2135">
      <w:pPr>
        <w:pStyle w:val="CommentText"/>
      </w:pPr>
      <w:r>
        <w:rPr>
          <w:rStyle w:val="CommentReference"/>
        </w:rPr>
        <w:annotationRef/>
      </w:r>
      <w:r>
        <w:t>I would love to see more original reporting.  Think about making the calls and knocking on doors.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AA6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A66C6" w16cid:durableId="20785F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B1"/>
    <w:multiLevelType w:val="multilevel"/>
    <w:tmpl w:val="F1C4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75C75"/>
    <w:multiLevelType w:val="multilevel"/>
    <w:tmpl w:val="A0020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291EC1"/>
    <w:multiLevelType w:val="multilevel"/>
    <w:tmpl w:val="FD4AC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43A4E"/>
    <w:multiLevelType w:val="multilevel"/>
    <w:tmpl w:val="033A37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673380"/>
    <w:multiLevelType w:val="multilevel"/>
    <w:tmpl w:val="0CA097E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CD5CE4"/>
    <w:multiLevelType w:val="multilevel"/>
    <w:tmpl w:val="B284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C2AF3"/>
    <w:multiLevelType w:val="multilevel"/>
    <w:tmpl w:val="DE840B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247CEE"/>
    <w:multiLevelType w:val="multilevel"/>
    <w:tmpl w:val="F482E52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59B1D81"/>
    <w:multiLevelType w:val="multilevel"/>
    <w:tmpl w:val="28F812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80646C6"/>
    <w:multiLevelType w:val="multilevel"/>
    <w:tmpl w:val="BFD00A2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E61053"/>
    <w:multiLevelType w:val="multilevel"/>
    <w:tmpl w:val="F4085F4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073A07"/>
    <w:multiLevelType w:val="multilevel"/>
    <w:tmpl w:val="A0B8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30F7B"/>
    <w:multiLevelType w:val="multilevel"/>
    <w:tmpl w:val="2C482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B55B9"/>
    <w:multiLevelType w:val="multilevel"/>
    <w:tmpl w:val="A9B2A4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B715FA"/>
    <w:multiLevelType w:val="multilevel"/>
    <w:tmpl w:val="849E2D1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7EE0673"/>
    <w:multiLevelType w:val="multilevel"/>
    <w:tmpl w:val="546AC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A4015"/>
    <w:multiLevelType w:val="multilevel"/>
    <w:tmpl w:val="3228B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51D06"/>
    <w:multiLevelType w:val="multilevel"/>
    <w:tmpl w:val="386E27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9611E9"/>
    <w:multiLevelType w:val="multilevel"/>
    <w:tmpl w:val="9A0C4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53662F"/>
    <w:multiLevelType w:val="multilevel"/>
    <w:tmpl w:val="DEF882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E23D23"/>
    <w:multiLevelType w:val="multilevel"/>
    <w:tmpl w:val="62CA41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6FC6385"/>
    <w:multiLevelType w:val="multilevel"/>
    <w:tmpl w:val="68C4A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97ADE"/>
    <w:multiLevelType w:val="multilevel"/>
    <w:tmpl w:val="EEBC6A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8E834A9"/>
    <w:multiLevelType w:val="multilevel"/>
    <w:tmpl w:val="EE68C8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5B149C"/>
    <w:multiLevelType w:val="multilevel"/>
    <w:tmpl w:val="D332A89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3F1156B"/>
    <w:multiLevelType w:val="multilevel"/>
    <w:tmpl w:val="AD66BA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43A0AFC"/>
    <w:multiLevelType w:val="multilevel"/>
    <w:tmpl w:val="2F52A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4FB726B"/>
    <w:multiLevelType w:val="multilevel"/>
    <w:tmpl w:val="ABF8D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40013A"/>
    <w:multiLevelType w:val="multilevel"/>
    <w:tmpl w:val="6F3CBB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9CE0B08"/>
    <w:multiLevelType w:val="multilevel"/>
    <w:tmpl w:val="D86E718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CA45036"/>
    <w:multiLevelType w:val="multilevel"/>
    <w:tmpl w:val="CD7A3B7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FD70A2B"/>
    <w:multiLevelType w:val="multilevel"/>
    <w:tmpl w:val="8D0EF4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E976CC"/>
    <w:multiLevelType w:val="multilevel"/>
    <w:tmpl w:val="A1548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28258BA"/>
    <w:multiLevelType w:val="multilevel"/>
    <w:tmpl w:val="2544F3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E9F1483"/>
    <w:multiLevelType w:val="multilevel"/>
    <w:tmpl w:val="26B6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554E70"/>
    <w:multiLevelType w:val="multilevel"/>
    <w:tmpl w:val="A51CAB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0AE25D8"/>
    <w:multiLevelType w:val="multilevel"/>
    <w:tmpl w:val="066CD7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1C67BF4"/>
    <w:multiLevelType w:val="multilevel"/>
    <w:tmpl w:val="062AD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C3AE2"/>
    <w:multiLevelType w:val="multilevel"/>
    <w:tmpl w:val="60D404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50B7BC1"/>
    <w:multiLevelType w:val="multilevel"/>
    <w:tmpl w:val="C8F873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CE70D55"/>
    <w:multiLevelType w:val="multilevel"/>
    <w:tmpl w:val="688895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D0740AE"/>
    <w:multiLevelType w:val="multilevel"/>
    <w:tmpl w:val="23E678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31"/>
  </w:num>
  <w:num w:numId="3">
    <w:abstractNumId w:val="6"/>
  </w:num>
  <w:num w:numId="4">
    <w:abstractNumId w:val="3"/>
  </w:num>
  <w:num w:numId="5">
    <w:abstractNumId w:val="27"/>
  </w:num>
  <w:num w:numId="6">
    <w:abstractNumId w:val="41"/>
  </w:num>
  <w:num w:numId="7">
    <w:abstractNumId w:val="19"/>
  </w:num>
  <w:num w:numId="8">
    <w:abstractNumId w:val="13"/>
  </w:num>
  <w:num w:numId="9">
    <w:abstractNumId w:val="30"/>
  </w:num>
  <w:num w:numId="10">
    <w:abstractNumId w:val="9"/>
  </w:num>
  <w:num w:numId="11">
    <w:abstractNumId w:val="8"/>
  </w:num>
  <w:num w:numId="12">
    <w:abstractNumId w:val="32"/>
  </w:num>
  <w:num w:numId="13">
    <w:abstractNumId w:val="34"/>
  </w:num>
  <w:num w:numId="14">
    <w:abstractNumId w:val="16"/>
  </w:num>
  <w:num w:numId="15">
    <w:abstractNumId w:val="33"/>
  </w:num>
  <w:num w:numId="16">
    <w:abstractNumId w:val="38"/>
  </w:num>
  <w:num w:numId="17">
    <w:abstractNumId w:val="10"/>
  </w:num>
  <w:num w:numId="18">
    <w:abstractNumId w:val="11"/>
  </w:num>
  <w:num w:numId="19">
    <w:abstractNumId w:val="37"/>
  </w:num>
  <w:num w:numId="20">
    <w:abstractNumId w:val="21"/>
  </w:num>
  <w:num w:numId="21">
    <w:abstractNumId w:val="36"/>
  </w:num>
  <w:num w:numId="22">
    <w:abstractNumId w:val="26"/>
  </w:num>
  <w:num w:numId="23">
    <w:abstractNumId w:val="1"/>
  </w:num>
  <w:num w:numId="24">
    <w:abstractNumId w:val="35"/>
  </w:num>
  <w:num w:numId="25">
    <w:abstractNumId w:val="20"/>
  </w:num>
  <w:num w:numId="26">
    <w:abstractNumId w:val="18"/>
  </w:num>
  <w:num w:numId="27">
    <w:abstractNumId w:val="23"/>
  </w:num>
  <w:num w:numId="28">
    <w:abstractNumId w:val="22"/>
  </w:num>
  <w:num w:numId="29">
    <w:abstractNumId w:val="17"/>
  </w:num>
  <w:num w:numId="30">
    <w:abstractNumId w:val="14"/>
  </w:num>
  <w:num w:numId="31">
    <w:abstractNumId w:val="7"/>
  </w:num>
  <w:num w:numId="32">
    <w:abstractNumId w:val="40"/>
  </w:num>
  <w:num w:numId="33">
    <w:abstractNumId w:val="28"/>
  </w:num>
  <w:num w:numId="34">
    <w:abstractNumId w:val="5"/>
  </w:num>
  <w:num w:numId="35">
    <w:abstractNumId w:val="15"/>
  </w:num>
  <w:num w:numId="36">
    <w:abstractNumId w:val="4"/>
  </w:num>
  <w:num w:numId="37">
    <w:abstractNumId w:val="39"/>
  </w:num>
  <w:num w:numId="38">
    <w:abstractNumId w:val="29"/>
  </w:num>
  <w:num w:numId="39">
    <w:abstractNumId w:val="0"/>
  </w:num>
  <w:num w:numId="40">
    <w:abstractNumId w:val="2"/>
  </w:num>
  <w:num w:numId="41">
    <w:abstractNumId w:val="1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e, Darlene">
    <w15:presenceInfo w15:providerId="AD" w15:userId="S::dnatale@pointpark.edu::361460d7-63c7-4160-852f-786a5512d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F2"/>
    <w:rsid w:val="00035ED1"/>
    <w:rsid w:val="00063CF2"/>
    <w:rsid w:val="00066C5D"/>
    <w:rsid w:val="000A2FBD"/>
    <w:rsid w:val="000D43EF"/>
    <w:rsid w:val="000E5396"/>
    <w:rsid w:val="001224F7"/>
    <w:rsid w:val="00215B57"/>
    <w:rsid w:val="00235FCB"/>
    <w:rsid w:val="002F2546"/>
    <w:rsid w:val="005250FD"/>
    <w:rsid w:val="00561021"/>
    <w:rsid w:val="00635A0C"/>
    <w:rsid w:val="00655C8F"/>
    <w:rsid w:val="0066522D"/>
    <w:rsid w:val="006C4E7C"/>
    <w:rsid w:val="007A0157"/>
    <w:rsid w:val="00817A10"/>
    <w:rsid w:val="008E16C0"/>
    <w:rsid w:val="0090645D"/>
    <w:rsid w:val="00952D54"/>
    <w:rsid w:val="009B57CD"/>
    <w:rsid w:val="009E78E5"/>
    <w:rsid w:val="00A25C11"/>
    <w:rsid w:val="00A438FA"/>
    <w:rsid w:val="00A558D2"/>
    <w:rsid w:val="00A72EC5"/>
    <w:rsid w:val="00B9055F"/>
    <w:rsid w:val="00BA707F"/>
    <w:rsid w:val="00BB5619"/>
    <w:rsid w:val="00C06004"/>
    <w:rsid w:val="00C07CEC"/>
    <w:rsid w:val="00D60C6F"/>
    <w:rsid w:val="00D752B2"/>
    <w:rsid w:val="00DA2FAA"/>
    <w:rsid w:val="00EB248D"/>
    <w:rsid w:val="00EC2135"/>
    <w:rsid w:val="00EC620F"/>
    <w:rsid w:val="00ED4EFE"/>
    <w:rsid w:val="00F47DB0"/>
    <w:rsid w:val="00F92F44"/>
    <w:rsid w:val="2CCC3952"/>
    <w:rsid w:val="49FA3F53"/>
    <w:rsid w:val="4D61520C"/>
    <w:rsid w:val="5B6FBE90"/>
    <w:rsid w:val="6465667E"/>
    <w:rsid w:val="728632B4"/>
    <w:rsid w:val="77C2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CDB"/>
  <w15:docId w15:val="{0903EB0C-E3A3-4410-85C8-8EECF64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3CF2"/>
  </w:style>
  <w:style w:type="character" w:customStyle="1" w:styleId="eop">
    <w:name w:val="eop"/>
    <w:basedOn w:val="DefaultParagraphFont"/>
    <w:rsid w:val="00063CF2"/>
  </w:style>
  <w:style w:type="character" w:customStyle="1" w:styleId="spellingerror">
    <w:name w:val="spellingerror"/>
    <w:basedOn w:val="DefaultParagraphFont"/>
    <w:rsid w:val="00063CF2"/>
  </w:style>
  <w:style w:type="character" w:customStyle="1" w:styleId="contextualspellingandgrammarerror">
    <w:name w:val="contextualspellingandgrammarerror"/>
    <w:basedOn w:val="DefaultParagraphFont"/>
    <w:rsid w:val="00063CF2"/>
  </w:style>
  <w:style w:type="character" w:customStyle="1" w:styleId="advancedproofingissue">
    <w:name w:val="advancedproofingissue"/>
    <w:basedOn w:val="DefaultParagraphFont"/>
    <w:rsid w:val="00063CF2"/>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558D2"/>
    <w:rPr>
      <w:color w:val="605E5C"/>
      <w:shd w:val="clear" w:color="auto" w:fill="E1DFDD"/>
    </w:rPr>
  </w:style>
  <w:style w:type="character" w:styleId="CommentReference">
    <w:name w:val="annotation reference"/>
    <w:basedOn w:val="DefaultParagraphFont"/>
    <w:uiPriority w:val="99"/>
    <w:semiHidden/>
    <w:unhideWhenUsed/>
    <w:rsid w:val="00EC2135"/>
    <w:rPr>
      <w:sz w:val="16"/>
      <w:szCs w:val="16"/>
    </w:rPr>
  </w:style>
  <w:style w:type="paragraph" w:styleId="CommentText">
    <w:name w:val="annotation text"/>
    <w:basedOn w:val="Normal"/>
    <w:link w:val="CommentTextChar"/>
    <w:uiPriority w:val="99"/>
    <w:semiHidden/>
    <w:unhideWhenUsed/>
    <w:rsid w:val="00EC2135"/>
    <w:pPr>
      <w:spacing w:line="240" w:lineRule="auto"/>
    </w:pPr>
    <w:rPr>
      <w:sz w:val="20"/>
      <w:szCs w:val="20"/>
    </w:rPr>
  </w:style>
  <w:style w:type="character" w:customStyle="1" w:styleId="CommentTextChar">
    <w:name w:val="Comment Text Char"/>
    <w:basedOn w:val="DefaultParagraphFont"/>
    <w:link w:val="CommentText"/>
    <w:uiPriority w:val="99"/>
    <w:semiHidden/>
    <w:rsid w:val="00EC2135"/>
    <w:rPr>
      <w:sz w:val="20"/>
      <w:szCs w:val="20"/>
    </w:rPr>
  </w:style>
  <w:style w:type="paragraph" w:styleId="CommentSubject">
    <w:name w:val="annotation subject"/>
    <w:basedOn w:val="CommentText"/>
    <w:next w:val="CommentText"/>
    <w:link w:val="CommentSubjectChar"/>
    <w:uiPriority w:val="99"/>
    <w:semiHidden/>
    <w:unhideWhenUsed/>
    <w:rsid w:val="00EC2135"/>
    <w:rPr>
      <w:b/>
      <w:bCs/>
    </w:rPr>
  </w:style>
  <w:style w:type="character" w:customStyle="1" w:styleId="CommentSubjectChar">
    <w:name w:val="Comment Subject Char"/>
    <w:basedOn w:val="CommentTextChar"/>
    <w:link w:val="CommentSubject"/>
    <w:uiPriority w:val="99"/>
    <w:semiHidden/>
    <w:rsid w:val="00EC2135"/>
    <w:rPr>
      <w:b/>
      <w:bCs/>
      <w:sz w:val="20"/>
      <w:szCs w:val="20"/>
    </w:rPr>
  </w:style>
  <w:style w:type="paragraph" w:styleId="BalloonText">
    <w:name w:val="Balloon Text"/>
    <w:basedOn w:val="Normal"/>
    <w:link w:val="BalloonTextChar"/>
    <w:uiPriority w:val="99"/>
    <w:semiHidden/>
    <w:unhideWhenUsed/>
    <w:rsid w:val="00EC21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21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0946">
      <w:bodyDiv w:val="1"/>
      <w:marLeft w:val="0"/>
      <w:marRight w:val="0"/>
      <w:marTop w:val="0"/>
      <w:marBottom w:val="0"/>
      <w:divBdr>
        <w:top w:val="none" w:sz="0" w:space="0" w:color="auto"/>
        <w:left w:val="none" w:sz="0" w:space="0" w:color="auto"/>
        <w:bottom w:val="none" w:sz="0" w:space="0" w:color="auto"/>
        <w:right w:val="none" w:sz="0" w:space="0" w:color="auto"/>
      </w:divBdr>
      <w:divsChild>
        <w:div w:id="1023899638">
          <w:marLeft w:val="0"/>
          <w:marRight w:val="0"/>
          <w:marTop w:val="0"/>
          <w:marBottom w:val="0"/>
          <w:divBdr>
            <w:top w:val="none" w:sz="0" w:space="0" w:color="auto"/>
            <w:left w:val="none" w:sz="0" w:space="0" w:color="auto"/>
            <w:bottom w:val="none" w:sz="0" w:space="0" w:color="auto"/>
            <w:right w:val="none" w:sz="0" w:space="0" w:color="auto"/>
          </w:divBdr>
        </w:div>
        <w:div w:id="1065758468">
          <w:marLeft w:val="0"/>
          <w:marRight w:val="0"/>
          <w:marTop w:val="0"/>
          <w:marBottom w:val="0"/>
          <w:divBdr>
            <w:top w:val="none" w:sz="0" w:space="0" w:color="auto"/>
            <w:left w:val="none" w:sz="0" w:space="0" w:color="auto"/>
            <w:bottom w:val="none" w:sz="0" w:space="0" w:color="auto"/>
            <w:right w:val="none" w:sz="0" w:space="0" w:color="auto"/>
          </w:divBdr>
        </w:div>
        <w:div w:id="1428575943">
          <w:marLeft w:val="0"/>
          <w:marRight w:val="0"/>
          <w:marTop w:val="0"/>
          <w:marBottom w:val="0"/>
          <w:divBdr>
            <w:top w:val="none" w:sz="0" w:space="0" w:color="auto"/>
            <w:left w:val="none" w:sz="0" w:space="0" w:color="auto"/>
            <w:bottom w:val="none" w:sz="0" w:space="0" w:color="auto"/>
            <w:right w:val="none" w:sz="0" w:space="0" w:color="auto"/>
          </w:divBdr>
        </w:div>
        <w:div w:id="1045758870">
          <w:marLeft w:val="0"/>
          <w:marRight w:val="0"/>
          <w:marTop w:val="0"/>
          <w:marBottom w:val="0"/>
          <w:divBdr>
            <w:top w:val="none" w:sz="0" w:space="0" w:color="auto"/>
            <w:left w:val="none" w:sz="0" w:space="0" w:color="auto"/>
            <w:bottom w:val="none" w:sz="0" w:space="0" w:color="auto"/>
            <w:right w:val="none" w:sz="0" w:space="0" w:color="auto"/>
          </w:divBdr>
        </w:div>
        <w:div w:id="252056752">
          <w:marLeft w:val="0"/>
          <w:marRight w:val="0"/>
          <w:marTop w:val="0"/>
          <w:marBottom w:val="0"/>
          <w:divBdr>
            <w:top w:val="none" w:sz="0" w:space="0" w:color="auto"/>
            <w:left w:val="none" w:sz="0" w:space="0" w:color="auto"/>
            <w:bottom w:val="none" w:sz="0" w:space="0" w:color="auto"/>
            <w:right w:val="none" w:sz="0" w:space="0" w:color="auto"/>
          </w:divBdr>
        </w:div>
        <w:div w:id="355892679">
          <w:marLeft w:val="0"/>
          <w:marRight w:val="0"/>
          <w:marTop w:val="0"/>
          <w:marBottom w:val="0"/>
          <w:divBdr>
            <w:top w:val="none" w:sz="0" w:space="0" w:color="auto"/>
            <w:left w:val="none" w:sz="0" w:space="0" w:color="auto"/>
            <w:bottom w:val="none" w:sz="0" w:space="0" w:color="auto"/>
            <w:right w:val="none" w:sz="0" w:space="0" w:color="auto"/>
          </w:divBdr>
          <w:divsChild>
            <w:div w:id="814881472">
              <w:marLeft w:val="0"/>
              <w:marRight w:val="0"/>
              <w:marTop w:val="0"/>
              <w:marBottom w:val="0"/>
              <w:divBdr>
                <w:top w:val="none" w:sz="0" w:space="0" w:color="auto"/>
                <w:left w:val="none" w:sz="0" w:space="0" w:color="auto"/>
                <w:bottom w:val="none" w:sz="0" w:space="0" w:color="auto"/>
                <w:right w:val="none" w:sz="0" w:space="0" w:color="auto"/>
              </w:divBdr>
            </w:div>
            <w:div w:id="1770656258">
              <w:marLeft w:val="0"/>
              <w:marRight w:val="0"/>
              <w:marTop w:val="0"/>
              <w:marBottom w:val="0"/>
              <w:divBdr>
                <w:top w:val="none" w:sz="0" w:space="0" w:color="auto"/>
                <w:left w:val="none" w:sz="0" w:space="0" w:color="auto"/>
                <w:bottom w:val="none" w:sz="0" w:space="0" w:color="auto"/>
                <w:right w:val="none" w:sz="0" w:space="0" w:color="auto"/>
              </w:divBdr>
            </w:div>
            <w:div w:id="1772967942">
              <w:marLeft w:val="0"/>
              <w:marRight w:val="0"/>
              <w:marTop w:val="0"/>
              <w:marBottom w:val="0"/>
              <w:divBdr>
                <w:top w:val="none" w:sz="0" w:space="0" w:color="auto"/>
                <w:left w:val="none" w:sz="0" w:space="0" w:color="auto"/>
                <w:bottom w:val="none" w:sz="0" w:space="0" w:color="auto"/>
                <w:right w:val="none" w:sz="0" w:space="0" w:color="auto"/>
              </w:divBdr>
            </w:div>
            <w:div w:id="610935959">
              <w:marLeft w:val="0"/>
              <w:marRight w:val="0"/>
              <w:marTop w:val="0"/>
              <w:marBottom w:val="0"/>
              <w:divBdr>
                <w:top w:val="none" w:sz="0" w:space="0" w:color="auto"/>
                <w:left w:val="none" w:sz="0" w:space="0" w:color="auto"/>
                <w:bottom w:val="none" w:sz="0" w:space="0" w:color="auto"/>
                <w:right w:val="none" w:sz="0" w:space="0" w:color="auto"/>
              </w:divBdr>
            </w:div>
            <w:div w:id="1129321901">
              <w:marLeft w:val="0"/>
              <w:marRight w:val="0"/>
              <w:marTop w:val="0"/>
              <w:marBottom w:val="0"/>
              <w:divBdr>
                <w:top w:val="none" w:sz="0" w:space="0" w:color="auto"/>
                <w:left w:val="none" w:sz="0" w:space="0" w:color="auto"/>
                <w:bottom w:val="none" w:sz="0" w:space="0" w:color="auto"/>
                <w:right w:val="none" w:sz="0" w:space="0" w:color="auto"/>
              </w:divBdr>
            </w:div>
          </w:divsChild>
        </w:div>
        <w:div w:id="74298945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1841890511">
              <w:marLeft w:val="0"/>
              <w:marRight w:val="0"/>
              <w:marTop w:val="0"/>
              <w:marBottom w:val="0"/>
              <w:divBdr>
                <w:top w:val="none" w:sz="0" w:space="0" w:color="auto"/>
                <w:left w:val="none" w:sz="0" w:space="0" w:color="auto"/>
                <w:bottom w:val="none" w:sz="0" w:space="0" w:color="auto"/>
                <w:right w:val="none" w:sz="0" w:space="0" w:color="auto"/>
              </w:divBdr>
            </w:div>
            <w:div w:id="1420709491">
              <w:marLeft w:val="0"/>
              <w:marRight w:val="0"/>
              <w:marTop w:val="0"/>
              <w:marBottom w:val="0"/>
              <w:divBdr>
                <w:top w:val="none" w:sz="0" w:space="0" w:color="auto"/>
                <w:left w:val="none" w:sz="0" w:space="0" w:color="auto"/>
                <w:bottom w:val="none" w:sz="0" w:space="0" w:color="auto"/>
                <w:right w:val="none" w:sz="0" w:space="0" w:color="auto"/>
              </w:divBdr>
            </w:div>
            <w:div w:id="669866623">
              <w:marLeft w:val="0"/>
              <w:marRight w:val="0"/>
              <w:marTop w:val="0"/>
              <w:marBottom w:val="0"/>
              <w:divBdr>
                <w:top w:val="none" w:sz="0" w:space="0" w:color="auto"/>
                <w:left w:val="none" w:sz="0" w:space="0" w:color="auto"/>
                <w:bottom w:val="none" w:sz="0" w:space="0" w:color="auto"/>
                <w:right w:val="none" w:sz="0" w:space="0" w:color="auto"/>
              </w:divBdr>
            </w:div>
            <w:div w:id="1751853213">
              <w:marLeft w:val="0"/>
              <w:marRight w:val="0"/>
              <w:marTop w:val="0"/>
              <w:marBottom w:val="0"/>
              <w:divBdr>
                <w:top w:val="none" w:sz="0" w:space="0" w:color="auto"/>
                <w:left w:val="none" w:sz="0" w:space="0" w:color="auto"/>
                <w:bottom w:val="none" w:sz="0" w:space="0" w:color="auto"/>
                <w:right w:val="none" w:sz="0" w:space="0" w:color="auto"/>
              </w:divBdr>
            </w:div>
          </w:divsChild>
        </w:div>
        <w:div w:id="1705712997">
          <w:marLeft w:val="0"/>
          <w:marRight w:val="0"/>
          <w:marTop w:val="0"/>
          <w:marBottom w:val="0"/>
          <w:divBdr>
            <w:top w:val="none" w:sz="0" w:space="0" w:color="auto"/>
            <w:left w:val="none" w:sz="0" w:space="0" w:color="auto"/>
            <w:bottom w:val="none" w:sz="0" w:space="0" w:color="auto"/>
            <w:right w:val="none" w:sz="0" w:space="0" w:color="auto"/>
          </w:divBdr>
          <w:divsChild>
            <w:div w:id="40516681">
              <w:marLeft w:val="0"/>
              <w:marRight w:val="0"/>
              <w:marTop w:val="0"/>
              <w:marBottom w:val="0"/>
              <w:divBdr>
                <w:top w:val="none" w:sz="0" w:space="0" w:color="auto"/>
                <w:left w:val="none" w:sz="0" w:space="0" w:color="auto"/>
                <w:bottom w:val="none" w:sz="0" w:space="0" w:color="auto"/>
                <w:right w:val="none" w:sz="0" w:space="0" w:color="auto"/>
              </w:divBdr>
            </w:div>
            <w:div w:id="305934034">
              <w:marLeft w:val="0"/>
              <w:marRight w:val="0"/>
              <w:marTop w:val="0"/>
              <w:marBottom w:val="0"/>
              <w:divBdr>
                <w:top w:val="none" w:sz="0" w:space="0" w:color="auto"/>
                <w:left w:val="none" w:sz="0" w:space="0" w:color="auto"/>
                <w:bottom w:val="none" w:sz="0" w:space="0" w:color="auto"/>
                <w:right w:val="none" w:sz="0" w:space="0" w:color="auto"/>
              </w:divBdr>
            </w:div>
            <w:div w:id="1706366873">
              <w:marLeft w:val="0"/>
              <w:marRight w:val="0"/>
              <w:marTop w:val="0"/>
              <w:marBottom w:val="0"/>
              <w:divBdr>
                <w:top w:val="none" w:sz="0" w:space="0" w:color="auto"/>
                <w:left w:val="none" w:sz="0" w:space="0" w:color="auto"/>
                <w:bottom w:val="none" w:sz="0" w:space="0" w:color="auto"/>
                <w:right w:val="none" w:sz="0" w:space="0" w:color="auto"/>
              </w:divBdr>
            </w:div>
            <w:div w:id="1689520651">
              <w:marLeft w:val="0"/>
              <w:marRight w:val="0"/>
              <w:marTop w:val="0"/>
              <w:marBottom w:val="0"/>
              <w:divBdr>
                <w:top w:val="none" w:sz="0" w:space="0" w:color="auto"/>
                <w:left w:val="none" w:sz="0" w:space="0" w:color="auto"/>
                <w:bottom w:val="none" w:sz="0" w:space="0" w:color="auto"/>
                <w:right w:val="none" w:sz="0" w:space="0" w:color="auto"/>
              </w:divBdr>
            </w:div>
            <w:div w:id="1071930123">
              <w:marLeft w:val="0"/>
              <w:marRight w:val="0"/>
              <w:marTop w:val="0"/>
              <w:marBottom w:val="0"/>
              <w:divBdr>
                <w:top w:val="none" w:sz="0" w:space="0" w:color="auto"/>
                <w:left w:val="none" w:sz="0" w:space="0" w:color="auto"/>
                <w:bottom w:val="none" w:sz="0" w:space="0" w:color="auto"/>
                <w:right w:val="none" w:sz="0" w:space="0" w:color="auto"/>
              </w:divBdr>
            </w:div>
          </w:divsChild>
        </w:div>
        <w:div w:id="163784887">
          <w:marLeft w:val="0"/>
          <w:marRight w:val="0"/>
          <w:marTop w:val="0"/>
          <w:marBottom w:val="0"/>
          <w:divBdr>
            <w:top w:val="none" w:sz="0" w:space="0" w:color="auto"/>
            <w:left w:val="none" w:sz="0" w:space="0" w:color="auto"/>
            <w:bottom w:val="none" w:sz="0" w:space="0" w:color="auto"/>
            <w:right w:val="none" w:sz="0" w:space="0" w:color="auto"/>
          </w:divBdr>
          <w:divsChild>
            <w:div w:id="664014153">
              <w:marLeft w:val="0"/>
              <w:marRight w:val="0"/>
              <w:marTop w:val="0"/>
              <w:marBottom w:val="0"/>
              <w:divBdr>
                <w:top w:val="none" w:sz="0" w:space="0" w:color="auto"/>
                <w:left w:val="none" w:sz="0" w:space="0" w:color="auto"/>
                <w:bottom w:val="none" w:sz="0" w:space="0" w:color="auto"/>
                <w:right w:val="none" w:sz="0" w:space="0" w:color="auto"/>
              </w:divBdr>
            </w:div>
            <w:div w:id="1093865037">
              <w:marLeft w:val="0"/>
              <w:marRight w:val="0"/>
              <w:marTop w:val="0"/>
              <w:marBottom w:val="0"/>
              <w:divBdr>
                <w:top w:val="none" w:sz="0" w:space="0" w:color="auto"/>
                <w:left w:val="none" w:sz="0" w:space="0" w:color="auto"/>
                <w:bottom w:val="none" w:sz="0" w:space="0" w:color="auto"/>
                <w:right w:val="none" w:sz="0" w:space="0" w:color="auto"/>
              </w:divBdr>
            </w:div>
            <w:div w:id="964193475">
              <w:marLeft w:val="0"/>
              <w:marRight w:val="0"/>
              <w:marTop w:val="0"/>
              <w:marBottom w:val="0"/>
              <w:divBdr>
                <w:top w:val="none" w:sz="0" w:space="0" w:color="auto"/>
                <w:left w:val="none" w:sz="0" w:space="0" w:color="auto"/>
                <w:bottom w:val="none" w:sz="0" w:space="0" w:color="auto"/>
                <w:right w:val="none" w:sz="0" w:space="0" w:color="auto"/>
              </w:divBdr>
            </w:div>
            <w:div w:id="1792237670">
              <w:marLeft w:val="0"/>
              <w:marRight w:val="0"/>
              <w:marTop w:val="0"/>
              <w:marBottom w:val="0"/>
              <w:divBdr>
                <w:top w:val="none" w:sz="0" w:space="0" w:color="auto"/>
                <w:left w:val="none" w:sz="0" w:space="0" w:color="auto"/>
                <w:bottom w:val="none" w:sz="0" w:space="0" w:color="auto"/>
                <w:right w:val="none" w:sz="0" w:space="0" w:color="auto"/>
              </w:divBdr>
            </w:div>
            <w:div w:id="1210604467">
              <w:marLeft w:val="0"/>
              <w:marRight w:val="0"/>
              <w:marTop w:val="0"/>
              <w:marBottom w:val="0"/>
              <w:divBdr>
                <w:top w:val="none" w:sz="0" w:space="0" w:color="auto"/>
                <w:left w:val="none" w:sz="0" w:space="0" w:color="auto"/>
                <w:bottom w:val="none" w:sz="0" w:space="0" w:color="auto"/>
                <w:right w:val="none" w:sz="0" w:space="0" w:color="auto"/>
              </w:divBdr>
            </w:div>
          </w:divsChild>
        </w:div>
        <w:div w:id="705568947">
          <w:marLeft w:val="0"/>
          <w:marRight w:val="0"/>
          <w:marTop w:val="0"/>
          <w:marBottom w:val="0"/>
          <w:divBdr>
            <w:top w:val="none" w:sz="0" w:space="0" w:color="auto"/>
            <w:left w:val="none" w:sz="0" w:space="0" w:color="auto"/>
            <w:bottom w:val="none" w:sz="0" w:space="0" w:color="auto"/>
            <w:right w:val="none" w:sz="0" w:space="0" w:color="auto"/>
          </w:divBdr>
          <w:divsChild>
            <w:div w:id="1654678638">
              <w:marLeft w:val="0"/>
              <w:marRight w:val="0"/>
              <w:marTop w:val="0"/>
              <w:marBottom w:val="0"/>
              <w:divBdr>
                <w:top w:val="none" w:sz="0" w:space="0" w:color="auto"/>
                <w:left w:val="none" w:sz="0" w:space="0" w:color="auto"/>
                <w:bottom w:val="none" w:sz="0" w:space="0" w:color="auto"/>
                <w:right w:val="none" w:sz="0" w:space="0" w:color="auto"/>
              </w:divBdr>
            </w:div>
            <w:div w:id="137304544">
              <w:marLeft w:val="0"/>
              <w:marRight w:val="0"/>
              <w:marTop w:val="0"/>
              <w:marBottom w:val="0"/>
              <w:divBdr>
                <w:top w:val="none" w:sz="0" w:space="0" w:color="auto"/>
                <w:left w:val="none" w:sz="0" w:space="0" w:color="auto"/>
                <w:bottom w:val="none" w:sz="0" w:space="0" w:color="auto"/>
                <w:right w:val="none" w:sz="0" w:space="0" w:color="auto"/>
              </w:divBdr>
            </w:div>
            <w:div w:id="760567360">
              <w:marLeft w:val="0"/>
              <w:marRight w:val="0"/>
              <w:marTop w:val="0"/>
              <w:marBottom w:val="0"/>
              <w:divBdr>
                <w:top w:val="none" w:sz="0" w:space="0" w:color="auto"/>
                <w:left w:val="none" w:sz="0" w:space="0" w:color="auto"/>
                <w:bottom w:val="none" w:sz="0" w:space="0" w:color="auto"/>
                <w:right w:val="none" w:sz="0" w:space="0" w:color="auto"/>
              </w:divBdr>
            </w:div>
            <w:div w:id="406150293">
              <w:marLeft w:val="0"/>
              <w:marRight w:val="0"/>
              <w:marTop w:val="0"/>
              <w:marBottom w:val="0"/>
              <w:divBdr>
                <w:top w:val="none" w:sz="0" w:space="0" w:color="auto"/>
                <w:left w:val="none" w:sz="0" w:space="0" w:color="auto"/>
                <w:bottom w:val="none" w:sz="0" w:space="0" w:color="auto"/>
                <w:right w:val="none" w:sz="0" w:space="0" w:color="auto"/>
              </w:divBdr>
            </w:div>
            <w:div w:id="1017805810">
              <w:marLeft w:val="0"/>
              <w:marRight w:val="0"/>
              <w:marTop w:val="0"/>
              <w:marBottom w:val="0"/>
              <w:divBdr>
                <w:top w:val="none" w:sz="0" w:space="0" w:color="auto"/>
                <w:left w:val="none" w:sz="0" w:space="0" w:color="auto"/>
                <w:bottom w:val="none" w:sz="0" w:space="0" w:color="auto"/>
                <w:right w:val="none" w:sz="0" w:space="0" w:color="auto"/>
              </w:divBdr>
            </w:div>
          </w:divsChild>
        </w:div>
        <w:div w:id="918711438">
          <w:marLeft w:val="0"/>
          <w:marRight w:val="0"/>
          <w:marTop w:val="0"/>
          <w:marBottom w:val="0"/>
          <w:divBdr>
            <w:top w:val="none" w:sz="0" w:space="0" w:color="auto"/>
            <w:left w:val="none" w:sz="0" w:space="0" w:color="auto"/>
            <w:bottom w:val="none" w:sz="0" w:space="0" w:color="auto"/>
            <w:right w:val="none" w:sz="0" w:space="0" w:color="auto"/>
          </w:divBdr>
          <w:divsChild>
            <w:div w:id="1380588761">
              <w:marLeft w:val="0"/>
              <w:marRight w:val="0"/>
              <w:marTop w:val="0"/>
              <w:marBottom w:val="0"/>
              <w:divBdr>
                <w:top w:val="none" w:sz="0" w:space="0" w:color="auto"/>
                <w:left w:val="none" w:sz="0" w:space="0" w:color="auto"/>
                <w:bottom w:val="none" w:sz="0" w:space="0" w:color="auto"/>
                <w:right w:val="none" w:sz="0" w:space="0" w:color="auto"/>
              </w:divBdr>
            </w:div>
            <w:div w:id="1390613049">
              <w:marLeft w:val="0"/>
              <w:marRight w:val="0"/>
              <w:marTop w:val="0"/>
              <w:marBottom w:val="0"/>
              <w:divBdr>
                <w:top w:val="none" w:sz="0" w:space="0" w:color="auto"/>
                <w:left w:val="none" w:sz="0" w:space="0" w:color="auto"/>
                <w:bottom w:val="none" w:sz="0" w:space="0" w:color="auto"/>
                <w:right w:val="none" w:sz="0" w:space="0" w:color="auto"/>
              </w:divBdr>
            </w:div>
            <w:div w:id="606153759">
              <w:marLeft w:val="0"/>
              <w:marRight w:val="0"/>
              <w:marTop w:val="0"/>
              <w:marBottom w:val="0"/>
              <w:divBdr>
                <w:top w:val="none" w:sz="0" w:space="0" w:color="auto"/>
                <w:left w:val="none" w:sz="0" w:space="0" w:color="auto"/>
                <w:bottom w:val="none" w:sz="0" w:space="0" w:color="auto"/>
                <w:right w:val="none" w:sz="0" w:space="0" w:color="auto"/>
              </w:divBdr>
            </w:div>
            <w:div w:id="868567082">
              <w:marLeft w:val="0"/>
              <w:marRight w:val="0"/>
              <w:marTop w:val="0"/>
              <w:marBottom w:val="0"/>
              <w:divBdr>
                <w:top w:val="none" w:sz="0" w:space="0" w:color="auto"/>
                <w:left w:val="none" w:sz="0" w:space="0" w:color="auto"/>
                <w:bottom w:val="none" w:sz="0" w:space="0" w:color="auto"/>
                <w:right w:val="none" w:sz="0" w:space="0" w:color="auto"/>
              </w:divBdr>
            </w:div>
            <w:div w:id="256332170">
              <w:marLeft w:val="0"/>
              <w:marRight w:val="0"/>
              <w:marTop w:val="0"/>
              <w:marBottom w:val="0"/>
              <w:divBdr>
                <w:top w:val="none" w:sz="0" w:space="0" w:color="auto"/>
                <w:left w:val="none" w:sz="0" w:space="0" w:color="auto"/>
                <w:bottom w:val="none" w:sz="0" w:space="0" w:color="auto"/>
                <w:right w:val="none" w:sz="0" w:space="0" w:color="auto"/>
              </w:divBdr>
            </w:div>
          </w:divsChild>
        </w:div>
        <w:div w:id="15159203">
          <w:marLeft w:val="0"/>
          <w:marRight w:val="0"/>
          <w:marTop w:val="0"/>
          <w:marBottom w:val="0"/>
          <w:divBdr>
            <w:top w:val="none" w:sz="0" w:space="0" w:color="auto"/>
            <w:left w:val="none" w:sz="0" w:space="0" w:color="auto"/>
            <w:bottom w:val="none" w:sz="0" w:space="0" w:color="auto"/>
            <w:right w:val="none" w:sz="0" w:space="0" w:color="auto"/>
          </w:divBdr>
          <w:divsChild>
            <w:div w:id="533662302">
              <w:marLeft w:val="0"/>
              <w:marRight w:val="0"/>
              <w:marTop w:val="0"/>
              <w:marBottom w:val="0"/>
              <w:divBdr>
                <w:top w:val="none" w:sz="0" w:space="0" w:color="auto"/>
                <w:left w:val="none" w:sz="0" w:space="0" w:color="auto"/>
                <w:bottom w:val="none" w:sz="0" w:space="0" w:color="auto"/>
                <w:right w:val="none" w:sz="0" w:space="0" w:color="auto"/>
              </w:divBdr>
            </w:div>
            <w:div w:id="1028603998">
              <w:marLeft w:val="0"/>
              <w:marRight w:val="0"/>
              <w:marTop w:val="0"/>
              <w:marBottom w:val="0"/>
              <w:divBdr>
                <w:top w:val="none" w:sz="0" w:space="0" w:color="auto"/>
                <w:left w:val="none" w:sz="0" w:space="0" w:color="auto"/>
                <w:bottom w:val="none" w:sz="0" w:space="0" w:color="auto"/>
                <w:right w:val="none" w:sz="0" w:space="0" w:color="auto"/>
              </w:divBdr>
            </w:div>
            <w:div w:id="1592277287">
              <w:marLeft w:val="0"/>
              <w:marRight w:val="0"/>
              <w:marTop w:val="0"/>
              <w:marBottom w:val="0"/>
              <w:divBdr>
                <w:top w:val="none" w:sz="0" w:space="0" w:color="auto"/>
                <w:left w:val="none" w:sz="0" w:space="0" w:color="auto"/>
                <w:bottom w:val="none" w:sz="0" w:space="0" w:color="auto"/>
                <w:right w:val="none" w:sz="0" w:space="0" w:color="auto"/>
              </w:divBdr>
            </w:div>
            <w:div w:id="1510830532">
              <w:marLeft w:val="0"/>
              <w:marRight w:val="0"/>
              <w:marTop w:val="0"/>
              <w:marBottom w:val="0"/>
              <w:divBdr>
                <w:top w:val="none" w:sz="0" w:space="0" w:color="auto"/>
                <w:left w:val="none" w:sz="0" w:space="0" w:color="auto"/>
                <w:bottom w:val="none" w:sz="0" w:space="0" w:color="auto"/>
                <w:right w:val="none" w:sz="0" w:space="0" w:color="auto"/>
              </w:divBdr>
            </w:div>
            <w:div w:id="639581135">
              <w:marLeft w:val="0"/>
              <w:marRight w:val="0"/>
              <w:marTop w:val="0"/>
              <w:marBottom w:val="0"/>
              <w:divBdr>
                <w:top w:val="none" w:sz="0" w:space="0" w:color="auto"/>
                <w:left w:val="none" w:sz="0" w:space="0" w:color="auto"/>
                <w:bottom w:val="none" w:sz="0" w:space="0" w:color="auto"/>
                <w:right w:val="none" w:sz="0" w:space="0" w:color="auto"/>
              </w:divBdr>
            </w:div>
          </w:divsChild>
        </w:div>
        <w:div w:id="274412571">
          <w:marLeft w:val="0"/>
          <w:marRight w:val="0"/>
          <w:marTop w:val="0"/>
          <w:marBottom w:val="0"/>
          <w:divBdr>
            <w:top w:val="none" w:sz="0" w:space="0" w:color="auto"/>
            <w:left w:val="none" w:sz="0" w:space="0" w:color="auto"/>
            <w:bottom w:val="none" w:sz="0" w:space="0" w:color="auto"/>
            <w:right w:val="none" w:sz="0" w:space="0" w:color="auto"/>
          </w:divBdr>
          <w:divsChild>
            <w:div w:id="864827913">
              <w:marLeft w:val="0"/>
              <w:marRight w:val="0"/>
              <w:marTop w:val="0"/>
              <w:marBottom w:val="0"/>
              <w:divBdr>
                <w:top w:val="none" w:sz="0" w:space="0" w:color="auto"/>
                <w:left w:val="none" w:sz="0" w:space="0" w:color="auto"/>
                <w:bottom w:val="none" w:sz="0" w:space="0" w:color="auto"/>
                <w:right w:val="none" w:sz="0" w:space="0" w:color="auto"/>
              </w:divBdr>
            </w:div>
            <w:div w:id="292057033">
              <w:marLeft w:val="0"/>
              <w:marRight w:val="0"/>
              <w:marTop w:val="0"/>
              <w:marBottom w:val="0"/>
              <w:divBdr>
                <w:top w:val="none" w:sz="0" w:space="0" w:color="auto"/>
                <w:left w:val="none" w:sz="0" w:space="0" w:color="auto"/>
                <w:bottom w:val="none" w:sz="0" w:space="0" w:color="auto"/>
                <w:right w:val="none" w:sz="0" w:space="0" w:color="auto"/>
              </w:divBdr>
            </w:div>
            <w:div w:id="1477525254">
              <w:marLeft w:val="0"/>
              <w:marRight w:val="0"/>
              <w:marTop w:val="0"/>
              <w:marBottom w:val="0"/>
              <w:divBdr>
                <w:top w:val="none" w:sz="0" w:space="0" w:color="auto"/>
                <w:left w:val="none" w:sz="0" w:space="0" w:color="auto"/>
                <w:bottom w:val="none" w:sz="0" w:space="0" w:color="auto"/>
                <w:right w:val="none" w:sz="0" w:space="0" w:color="auto"/>
              </w:divBdr>
            </w:div>
            <w:div w:id="1973442605">
              <w:marLeft w:val="0"/>
              <w:marRight w:val="0"/>
              <w:marTop w:val="0"/>
              <w:marBottom w:val="0"/>
              <w:divBdr>
                <w:top w:val="none" w:sz="0" w:space="0" w:color="auto"/>
                <w:left w:val="none" w:sz="0" w:space="0" w:color="auto"/>
                <w:bottom w:val="none" w:sz="0" w:space="0" w:color="auto"/>
                <w:right w:val="none" w:sz="0" w:space="0" w:color="auto"/>
              </w:divBdr>
            </w:div>
            <w:div w:id="1759987344">
              <w:marLeft w:val="0"/>
              <w:marRight w:val="0"/>
              <w:marTop w:val="0"/>
              <w:marBottom w:val="0"/>
              <w:divBdr>
                <w:top w:val="none" w:sz="0" w:space="0" w:color="auto"/>
                <w:left w:val="none" w:sz="0" w:space="0" w:color="auto"/>
                <w:bottom w:val="none" w:sz="0" w:space="0" w:color="auto"/>
                <w:right w:val="none" w:sz="0" w:space="0" w:color="auto"/>
              </w:divBdr>
            </w:div>
          </w:divsChild>
        </w:div>
        <w:div w:id="924530122">
          <w:marLeft w:val="0"/>
          <w:marRight w:val="0"/>
          <w:marTop w:val="0"/>
          <w:marBottom w:val="0"/>
          <w:divBdr>
            <w:top w:val="none" w:sz="0" w:space="0" w:color="auto"/>
            <w:left w:val="none" w:sz="0" w:space="0" w:color="auto"/>
            <w:bottom w:val="none" w:sz="0" w:space="0" w:color="auto"/>
            <w:right w:val="none" w:sz="0" w:space="0" w:color="auto"/>
          </w:divBdr>
          <w:divsChild>
            <w:div w:id="1251280770">
              <w:marLeft w:val="0"/>
              <w:marRight w:val="0"/>
              <w:marTop w:val="0"/>
              <w:marBottom w:val="0"/>
              <w:divBdr>
                <w:top w:val="none" w:sz="0" w:space="0" w:color="auto"/>
                <w:left w:val="none" w:sz="0" w:space="0" w:color="auto"/>
                <w:bottom w:val="none" w:sz="0" w:space="0" w:color="auto"/>
                <w:right w:val="none" w:sz="0" w:space="0" w:color="auto"/>
              </w:divBdr>
            </w:div>
            <w:div w:id="183522628">
              <w:marLeft w:val="0"/>
              <w:marRight w:val="0"/>
              <w:marTop w:val="0"/>
              <w:marBottom w:val="0"/>
              <w:divBdr>
                <w:top w:val="none" w:sz="0" w:space="0" w:color="auto"/>
                <w:left w:val="none" w:sz="0" w:space="0" w:color="auto"/>
                <w:bottom w:val="none" w:sz="0" w:space="0" w:color="auto"/>
                <w:right w:val="none" w:sz="0" w:space="0" w:color="auto"/>
              </w:divBdr>
            </w:div>
            <w:div w:id="542984629">
              <w:marLeft w:val="0"/>
              <w:marRight w:val="0"/>
              <w:marTop w:val="0"/>
              <w:marBottom w:val="0"/>
              <w:divBdr>
                <w:top w:val="none" w:sz="0" w:space="0" w:color="auto"/>
                <w:left w:val="none" w:sz="0" w:space="0" w:color="auto"/>
                <w:bottom w:val="none" w:sz="0" w:space="0" w:color="auto"/>
                <w:right w:val="none" w:sz="0" w:space="0" w:color="auto"/>
              </w:divBdr>
            </w:div>
            <w:div w:id="1144852450">
              <w:marLeft w:val="0"/>
              <w:marRight w:val="0"/>
              <w:marTop w:val="0"/>
              <w:marBottom w:val="0"/>
              <w:divBdr>
                <w:top w:val="none" w:sz="0" w:space="0" w:color="auto"/>
                <w:left w:val="none" w:sz="0" w:space="0" w:color="auto"/>
                <w:bottom w:val="none" w:sz="0" w:space="0" w:color="auto"/>
                <w:right w:val="none" w:sz="0" w:space="0" w:color="auto"/>
              </w:divBdr>
            </w:div>
            <w:div w:id="1375698023">
              <w:marLeft w:val="0"/>
              <w:marRight w:val="0"/>
              <w:marTop w:val="0"/>
              <w:marBottom w:val="0"/>
              <w:divBdr>
                <w:top w:val="none" w:sz="0" w:space="0" w:color="auto"/>
                <w:left w:val="none" w:sz="0" w:space="0" w:color="auto"/>
                <w:bottom w:val="none" w:sz="0" w:space="0" w:color="auto"/>
                <w:right w:val="none" w:sz="0" w:space="0" w:color="auto"/>
              </w:divBdr>
            </w:div>
          </w:divsChild>
        </w:div>
        <w:div w:id="231354433">
          <w:marLeft w:val="0"/>
          <w:marRight w:val="0"/>
          <w:marTop w:val="0"/>
          <w:marBottom w:val="0"/>
          <w:divBdr>
            <w:top w:val="none" w:sz="0" w:space="0" w:color="auto"/>
            <w:left w:val="none" w:sz="0" w:space="0" w:color="auto"/>
            <w:bottom w:val="none" w:sz="0" w:space="0" w:color="auto"/>
            <w:right w:val="none" w:sz="0" w:space="0" w:color="auto"/>
          </w:divBdr>
          <w:divsChild>
            <w:div w:id="255672751">
              <w:marLeft w:val="0"/>
              <w:marRight w:val="0"/>
              <w:marTop w:val="0"/>
              <w:marBottom w:val="0"/>
              <w:divBdr>
                <w:top w:val="none" w:sz="0" w:space="0" w:color="auto"/>
                <w:left w:val="none" w:sz="0" w:space="0" w:color="auto"/>
                <w:bottom w:val="none" w:sz="0" w:space="0" w:color="auto"/>
                <w:right w:val="none" w:sz="0" w:space="0" w:color="auto"/>
              </w:divBdr>
            </w:div>
            <w:div w:id="2052918986">
              <w:marLeft w:val="0"/>
              <w:marRight w:val="0"/>
              <w:marTop w:val="0"/>
              <w:marBottom w:val="0"/>
              <w:divBdr>
                <w:top w:val="none" w:sz="0" w:space="0" w:color="auto"/>
                <w:left w:val="none" w:sz="0" w:space="0" w:color="auto"/>
                <w:bottom w:val="none" w:sz="0" w:space="0" w:color="auto"/>
                <w:right w:val="none" w:sz="0" w:space="0" w:color="auto"/>
              </w:divBdr>
            </w:div>
            <w:div w:id="1786733416">
              <w:marLeft w:val="0"/>
              <w:marRight w:val="0"/>
              <w:marTop w:val="0"/>
              <w:marBottom w:val="0"/>
              <w:divBdr>
                <w:top w:val="none" w:sz="0" w:space="0" w:color="auto"/>
                <w:left w:val="none" w:sz="0" w:space="0" w:color="auto"/>
                <w:bottom w:val="none" w:sz="0" w:space="0" w:color="auto"/>
                <w:right w:val="none" w:sz="0" w:space="0" w:color="auto"/>
              </w:divBdr>
            </w:div>
            <w:div w:id="961227761">
              <w:marLeft w:val="0"/>
              <w:marRight w:val="0"/>
              <w:marTop w:val="0"/>
              <w:marBottom w:val="0"/>
              <w:divBdr>
                <w:top w:val="none" w:sz="0" w:space="0" w:color="auto"/>
                <w:left w:val="none" w:sz="0" w:space="0" w:color="auto"/>
                <w:bottom w:val="none" w:sz="0" w:space="0" w:color="auto"/>
                <w:right w:val="none" w:sz="0" w:space="0" w:color="auto"/>
              </w:divBdr>
            </w:div>
            <w:div w:id="763037003">
              <w:marLeft w:val="0"/>
              <w:marRight w:val="0"/>
              <w:marTop w:val="0"/>
              <w:marBottom w:val="0"/>
              <w:divBdr>
                <w:top w:val="none" w:sz="0" w:space="0" w:color="auto"/>
                <w:left w:val="none" w:sz="0" w:space="0" w:color="auto"/>
                <w:bottom w:val="none" w:sz="0" w:space="0" w:color="auto"/>
                <w:right w:val="none" w:sz="0" w:space="0" w:color="auto"/>
              </w:divBdr>
            </w:div>
          </w:divsChild>
        </w:div>
        <w:div w:id="1087267633">
          <w:marLeft w:val="0"/>
          <w:marRight w:val="0"/>
          <w:marTop w:val="0"/>
          <w:marBottom w:val="0"/>
          <w:divBdr>
            <w:top w:val="none" w:sz="0" w:space="0" w:color="auto"/>
            <w:left w:val="none" w:sz="0" w:space="0" w:color="auto"/>
            <w:bottom w:val="none" w:sz="0" w:space="0" w:color="auto"/>
            <w:right w:val="none" w:sz="0" w:space="0" w:color="auto"/>
          </w:divBdr>
        </w:div>
        <w:div w:id="1748261267">
          <w:marLeft w:val="0"/>
          <w:marRight w:val="0"/>
          <w:marTop w:val="0"/>
          <w:marBottom w:val="0"/>
          <w:divBdr>
            <w:top w:val="none" w:sz="0" w:space="0" w:color="auto"/>
            <w:left w:val="none" w:sz="0" w:space="0" w:color="auto"/>
            <w:bottom w:val="none" w:sz="0" w:space="0" w:color="auto"/>
            <w:right w:val="none" w:sz="0" w:space="0" w:color="auto"/>
          </w:divBdr>
        </w:div>
      </w:divsChild>
    </w:div>
    <w:div w:id="125853452">
      <w:bodyDiv w:val="1"/>
      <w:marLeft w:val="0"/>
      <w:marRight w:val="0"/>
      <w:marTop w:val="0"/>
      <w:marBottom w:val="0"/>
      <w:divBdr>
        <w:top w:val="none" w:sz="0" w:space="0" w:color="auto"/>
        <w:left w:val="none" w:sz="0" w:space="0" w:color="auto"/>
        <w:bottom w:val="none" w:sz="0" w:space="0" w:color="auto"/>
        <w:right w:val="none" w:sz="0" w:space="0" w:color="auto"/>
      </w:divBdr>
      <w:divsChild>
        <w:div w:id="1380663625">
          <w:marLeft w:val="0"/>
          <w:marRight w:val="0"/>
          <w:marTop w:val="0"/>
          <w:marBottom w:val="0"/>
          <w:divBdr>
            <w:top w:val="none" w:sz="0" w:space="0" w:color="auto"/>
            <w:left w:val="none" w:sz="0" w:space="0" w:color="auto"/>
            <w:bottom w:val="none" w:sz="0" w:space="0" w:color="auto"/>
            <w:right w:val="none" w:sz="0" w:space="0" w:color="auto"/>
          </w:divBdr>
        </w:div>
        <w:div w:id="821000756">
          <w:marLeft w:val="0"/>
          <w:marRight w:val="0"/>
          <w:marTop w:val="0"/>
          <w:marBottom w:val="0"/>
          <w:divBdr>
            <w:top w:val="none" w:sz="0" w:space="0" w:color="auto"/>
            <w:left w:val="none" w:sz="0" w:space="0" w:color="auto"/>
            <w:bottom w:val="none" w:sz="0" w:space="0" w:color="auto"/>
            <w:right w:val="none" w:sz="0" w:space="0" w:color="auto"/>
          </w:divBdr>
        </w:div>
        <w:div w:id="1512794042">
          <w:marLeft w:val="0"/>
          <w:marRight w:val="0"/>
          <w:marTop w:val="0"/>
          <w:marBottom w:val="0"/>
          <w:divBdr>
            <w:top w:val="none" w:sz="0" w:space="0" w:color="auto"/>
            <w:left w:val="none" w:sz="0" w:space="0" w:color="auto"/>
            <w:bottom w:val="none" w:sz="0" w:space="0" w:color="auto"/>
            <w:right w:val="none" w:sz="0" w:space="0" w:color="auto"/>
          </w:divBdr>
        </w:div>
        <w:div w:id="1926987555">
          <w:marLeft w:val="0"/>
          <w:marRight w:val="0"/>
          <w:marTop w:val="0"/>
          <w:marBottom w:val="0"/>
          <w:divBdr>
            <w:top w:val="none" w:sz="0" w:space="0" w:color="auto"/>
            <w:left w:val="none" w:sz="0" w:space="0" w:color="auto"/>
            <w:bottom w:val="none" w:sz="0" w:space="0" w:color="auto"/>
            <w:right w:val="none" w:sz="0" w:space="0" w:color="auto"/>
          </w:divBdr>
        </w:div>
        <w:div w:id="584340708">
          <w:marLeft w:val="0"/>
          <w:marRight w:val="0"/>
          <w:marTop w:val="0"/>
          <w:marBottom w:val="0"/>
          <w:divBdr>
            <w:top w:val="none" w:sz="0" w:space="0" w:color="auto"/>
            <w:left w:val="none" w:sz="0" w:space="0" w:color="auto"/>
            <w:bottom w:val="none" w:sz="0" w:space="0" w:color="auto"/>
            <w:right w:val="none" w:sz="0" w:space="0" w:color="auto"/>
          </w:divBdr>
        </w:div>
        <w:div w:id="1731925027">
          <w:marLeft w:val="0"/>
          <w:marRight w:val="0"/>
          <w:marTop w:val="0"/>
          <w:marBottom w:val="0"/>
          <w:divBdr>
            <w:top w:val="none" w:sz="0" w:space="0" w:color="auto"/>
            <w:left w:val="none" w:sz="0" w:space="0" w:color="auto"/>
            <w:bottom w:val="none" w:sz="0" w:space="0" w:color="auto"/>
            <w:right w:val="none" w:sz="0" w:space="0" w:color="auto"/>
          </w:divBdr>
          <w:divsChild>
            <w:div w:id="1115900708">
              <w:marLeft w:val="0"/>
              <w:marRight w:val="0"/>
              <w:marTop w:val="0"/>
              <w:marBottom w:val="0"/>
              <w:divBdr>
                <w:top w:val="none" w:sz="0" w:space="0" w:color="auto"/>
                <w:left w:val="none" w:sz="0" w:space="0" w:color="auto"/>
                <w:bottom w:val="none" w:sz="0" w:space="0" w:color="auto"/>
                <w:right w:val="none" w:sz="0" w:space="0" w:color="auto"/>
              </w:divBdr>
            </w:div>
            <w:div w:id="517043128">
              <w:marLeft w:val="0"/>
              <w:marRight w:val="0"/>
              <w:marTop w:val="0"/>
              <w:marBottom w:val="0"/>
              <w:divBdr>
                <w:top w:val="none" w:sz="0" w:space="0" w:color="auto"/>
                <w:left w:val="none" w:sz="0" w:space="0" w:color="auto"/>
                <w:bottom w:val="none" w:sz="0" w:space="0" w:color="auto"/>
                <w:right w:val="none" w:sz="0" w:space="0" w:color="auto"/>
              </w:divBdr>
            </w:div>
            <w:div w:id="2052025611">
              <w:marLeft w:val="0"/>
              <w:marRight w:val="0"/>
              <w:marTop w:val="0"/>
              <w:marBottom w:val="0"/>
              <w:divBdr>
                <w:top w:val="none" w:sz="0" w:space="0" w:color="auto"/>
                <w:left w:val="none" w:sz="0" w:space="0" w:color="auto"/>
                <w:bottom w:val="none" w:sz="0" w:space="0" w:color="auto"/>
                <w:right w:val="none" w:sz="0" w:space="0" w:color="auto"/>
              </w:divBdr>
            </w:div>
            <w:div w:id="489099559">
              <w:marLeft w:val="0"/>
              <w:marRight w:val="0"/>
              <w:marTop w:val="0"/>
              <w:marBottom w:val="0"/>
              <w:divBdr>
                <w:top w:val="none" w:sz="0" w:space="0" w:color="auto"/>
                <w:left w:val="none" w:sz="0" w:space="0" w:color="auto"/>
                <w:bottom w:val="none" w:sz="0" w:space="0" w:color="auto"/>
                <w:right w:val="none" w:sz="0" w:space="0" w:color="auto"/>
              </w:divBdr>
            </w:div>
            <w:div w:id="388573883">
              <w:marLeft w:val="0"/>
              <w:marRight w:val="0"/>
              <w:marTop w:val="0"/>
              <w:marBottom w:val="0"/>
              <w:divBdr>
                <w:top w:val="none" w:sz="0" w:space="0" w:color="auto"/>
                <w:left w:val="none" w:sz="0" w:space="0" w:color="auto"/>
                <w:bottom w:val="none" w:sz="0" w:space="0" w:color="auto"/>
                <w:right w:val="none" w:sz="0" w:space="0" w:color="auto"/>
              </w:divBdr>
            </w:div>
          </w:divsChild>
        </w:div>
        <w:div w:id="1630355187">
          <w:marLeft w:val="0"/>
          <w:marRight w:val="0"/>
          <w:marTop w:val="0"/>
          <w:marBottom w:val="0"/>
          <w:divBdr>
            <w:top w:val="none" w:sz="0" w:space="0" w:color="auto"/>
            <w:left w:val="none" w:sz="0" w:space="0" w:color="auto"/>
            <w:bottom w:val="none" w:sz="0" w:space="0" w:color="auto"/>
            <w:right w:val="none" w:sz="0" w:space="0" w:color="auto"/>
          </w:divBdr>
          <w:divsChild>
            <w:div w:id="95296972">
              <w:marLeft w:val="0"/>
              <w:marRight w:val="0"/>
              <w:marTop w:val="0"/>
              <w:marBottom w:val="0"/>
              <w:divBdr>
                <w:top w:val="none" w:sz="0" w:space="0" w:color="auto"/>
                <w:left w:val="none" w:sz="0" w:space="0" w:color="auto"/>
                <w:bottom w:val="none" w:sz="0" w:space="0" w:color="auto"/>
                <w:right w:val="none" w:sz="0" w:space="0" w:color="auto"/>
              </w:divBdr>
            </w:div>
            <w:div w:id="812871101">
              <w:marLeft w:val="0"/>
              <w:marRight w:val="0"/>
              <w:marTop w:val="0"/>
              <w:marBottom w:val="0"/>
              <w:divBdr>
                <w:top w:val="none" w:sz="0" w:space="0" w:color="auto"/>
                <w:left w:val="none" w:sz="0" w:space="0" w:color="auto"/>
                <w:bottom w:val="none" w:sz="0" w:space="0" w:color="auto"/>
                <w:right w:val="none" w:sz="0" w:space="0" w:color="auto"/>
              </w:divBdr>
            </w:div>
            <w:div w:id="766582994">
              <w:marLeft w:val="0"/>
              <w:marRight w:val="0"/>
              <w:marTop w:val="0"/>
              <w:marBottom w:val="0"/>
              <w:divBdr>
                <w:top w:val="none" w:sz="0" w:space="0" w:color="auto"/>
                <w:left w:val="none" w:sz="0" w:space="0" w:color="auto"/>
                <w:bottom w:val="none" w:sz="0" w:space="0" w:color="auto"/>
                <w:right w:val="none" w:sz="0" w:space="0" w:color="auto"/>
              </w:divBdr>
            </w:div>
            <w:div w:id="698433563">
              <w:marLeft w:val="0"/>
              <w:marRight w:val="0"/>
              <w:marTop w:val="0"/>
              <w:marBottom w:val="0"/>
              <w:divBdr>
                <w:top w:val="none" w:sz="0" w:space="0" w:color="auto"/>
                <w:left w:val="none" w:sz="0" w:space="0" w:color="auto"/>
                <w:bottom w:val="none" w:sz="0" w:space="0" w:color="auto"/>
                <w:right w:val="none" w:sz="0" w:space="0" w:color="auto"/>
              </w:divBdr>
            </w:div>
            <w:div w:id="1414888125">
              <w:marLeft w:val="0"/>
              <w:marRight w:val="0"/>
              <w:marTop w:val="0"/>
              <w:marBottom w:val="0"/>
              <w:divBdr>
                <w:top w:val="none" w:sz="0" w:space="0" w:color="auto"/>
                <w:left w:val="none" w:sz="0" w:space="0" w:color="auto"/>
                <w:bottom w:val="none" w:sz="0" w:space="0" w:color="auto"/>
                <w:right w:val="none" w:sz="0" w:space="0" w:color="auto"/>
              </w:divBdr>
            </w:div>
          </w:divsChild>
        </w:div>
        <w:div w:id="1007636614">
          <w:marLeft w:val="0"/>
          <w:marRight w:val="0"/>
          <w:marTop w:val="0"/>
          <w:marBottom w:val="0"/>
          <w:divBdr>
            <w:top w:val="none" w:sz="0" w:space="0" w:color="auto"/>
            <w:left w:val="none" w:sz="0" w:space="0" w:color="auto"/>
            <w:bottom w:val="none" w:sz="0" w:space="0" w:color="auto"/>
            <w:right w:val="none" w:sz="0" w:space="0" w:color="auto"/>
          </w:divBdr>
          <w:divsChild>
            <w:div w:id="310326816">
              <w:marLeft w:val="0"/>
              <w:marRight w:val="0"/>
              <w:marTop w:val="0"/>
              <w:marBottom w:val="0"/>
              <w:divBdr>
                <w:top w:val="none" w:sz="0" w:space="0" w:color="auto"/>
                <w:left w:val="none" w:sz="0" w:space="0" w:color="auto"/>
                <w:bottom w:val="none" w:sz="0" w:space="0" w:color="auto"/>
                <w:right w:val="none" w:sz="0" w:space="0" w:color="auto"/>
              </w:divBdr>
            </w:div>
            <w:div w:id="2139762003">
              <w:marLeft w:val="0"/>
              <w:marRight w:val="0"/>
              <w:marTop w:val="0"/>
              <w:marBottom w:val="0"/>
              <w:divBdr>
                <w:top w:val="none" w:sz="0" w:space="0" w:color="auto"/>
                <w:left w:val="none" w:sz="0" w:space="0" w:color="auto"/>
                <w:bottom w:val="none" w:sz="0" w:space="0" w:color="auto"/>
                <w:right w:val="none" w:sz="0" w:space="0" w:color="auto"/>
              </w:divBdr>
            </w:div>
            <w:div w:id="1505051759">
              <w:marLeft w:val="0"/>
              <w:marRight w:val="0"/>
              <w:marTop w:val="0"/>
              <w:marBottom w:val="0"/>
              <w:divBdr>
                <w:top w:val="none" w:sz="0" w:space="0" w:color="auto"/>
                <w:left w:val="none" w:sz="0" w:space="0" w:color="auto"/>
                <w:bottom w:val="none" w:sz="0" w:space="0" w:color="auto"/>
                <w:right w:val="none" w:sz="0" w:space="0" w:color="auto"/>
              </w:divBdr>
            </w:div>
            <w:div w:id="1857885079">
              <w:marLeft w:val="0"/>
              <w:marRight w:val="0"/>
              <w:marTop w:val="0"/>
              <w:marBottom w:val="0"/>
              <w:divBdr>
                <w:top w:val="none" w:sz="0" w:space="0" w:color="auto"/>
                <w:left w:val="none" w:sz="0" w:space="0" w:color="auto"/>
                <w:bottom w:val="none" w:sz="0" w:space="0" w:color="auto"/>
                <w:right w:val="none" w:sz="0" w:space="0" w:color="auto"/>
              </w:divBdr>
            </w:div>
            <w:div w:id="244143935">
              <w:marLeft w:val="0"/>
              <w:marRight w:val="0"/>
              <w:marTop w:val="0"/>
              <w:marBottom w:val="0"/>
              <w:divBdr>
                <w:top w:val="none" w:sz="0" w:space="0" w:color="auto"/>
                <w:left w:val="none" w:sz="0" w:space="0" w:color="auto"/>
                <w:bottom w:val="none" w:sz="0" w:space="0" w:color="auto"/>
                <w:right w:val="none" w:sz="0" w:space="0" w:color="auto"/>
              </w:divBdr>
            </w:div>
          </w:divsChild>
        </w:div>
        <w:div w:id="247739696">
          <w:marLeft w:val="0"/>
          <w:marRight w:val="0"/>
          <w:marTop w:val="0"/>
          <w:marBottom w:val="0"/>
          <w:divBdr>
            <w:top w:val="none" w:sz="0" w:space="0" w:color="auto"/>
            <w:left w:val="none" w:sz="0" w:space="0" w:color="auto"/>
            <w:bottom w:val="none" w:sz="0" w:space="0" w:color="auto"/>
            <w:right w:val="none" w:sz="0" w:space="0" w:color="auto"/>
          </w:divBdr>
          <w:divsChild>
            <w:div w:id="1033502724">
              <w:marLeft w:val="0"/>
              <w:marRight w:val="0"/>
              <w:marTop w:val="0"/>
              <w:marBottom w:val="0"/>
              <w:divBdr>
                <w:top w:val="none" w:sz="0" w:space="0" w:color="auto"/>
                <w:left w:val="none" w:sz="0" w:space="0" w:color="auto"/>
                <w:bottom w:val="none" w:sz="0" w:space="0" w:color="auto"/>
                <w:right w:val="none" w:sz="0" w:space="0" w:color="auto"/>
              </w:divBdr>
            </w:div>
            <w:div w:id="1877547886">
              <w:marLeft w:val="0"/>
              <w:marRight w:val="0"/>
              <w:marTop w:val="0"/>
              <w:marBottom w:val="0"/>
              <w:divBdr>
                <w:top w:val="none" w:sz="0" w:space="0" w:color="auto"/>
                <w:left w:val="none" w:sz="0" w:space="0" w:color="auto"/>
                <w:bottom w:val="none" w:sz="0" w:space="0" w:color="auto"/>
                <w:right w:val="none" w:sz="0" w:space="0" w:color="auto"/>
              </w:divBdr>
            </w:div>
            <w:div w:id="1313827406">
              <w:marLeft w:val="0"/>
              <w:marRight w:val="0"/>
              <w:marTop w:val="0"/>
              <w:marBottom w:val="0"/>
              <w:divBdr>
                <w:top w:val="none" w:sz="0" w:space="0" w:color="auto"/>
                <w:left w:val="none" w:sz="0" w:space="0" w:color="auto"/>
                <w:bottom w:val="none" w:sz="0" w:space="0" w:color="auto"/>
                <w:right w:val="none" w:sz="0" w:space="0" w:color="auto"/>
              </w:divBdr>
            </w:div>
            <w:div w:id="964652733">
              <w:marLeft w:val="0"/>
              <w:marRight w:val="0"/>
              <w:marTop w:val="0"/>
              <w:marBottom w:val="0"/>
              <w:divBdr>
                <w:top w:val="none" w:sz="0" w:space="0" w:color="auto"/>
                <w:left w:val="none" w:sz="0" w:space="0" w:color="auto"/>
                <w:bottom w:val="none" w:sz="0" w:space="0" w:color="auto"/>
                <w:right w:val="none" w:sz="0" w:space="0" w:color="auto"/>
              </w:divBdr>
            </w:div>
            <w:div w:id="1998684006">
              <w:marLeft w:val="0"/>
              <w:marRight w:val="0"/>
              <w:marTop w:val="0"/>
              <w:marBottom w:val="0"/>
              <w:divBdr>
                <w:top w:val="none" w:sz="0" w:space="0" w:color="auto"/>
                <w:left w:val="none" w:sz="0" w:space="0" w:color="auto"/>
                <w:bottom w:val="none" w:sz="0" w:space="0" w:color="auto"/>
                <w:right w:val="none" w:sz="0" w:space="0" w:color="auto"/>
              </w:divBdr>
            </w:div>
          </w:divsChild>
        </w:div>
        <w:div w:id="1547789045">
          <w:marLeft w:val="0"/>
          <w:marRight w:val="0"/>
          <w:marTop w:val="0"/>
          <w:marBottom w:val="0"/>
          <w:divBdr>
            <w:top w:val="none" w:sz="0" w:space="0" w:color="auto"/>
            <w:left w:val="none" w:sz="0" w:space="0" w:color="auto"/>
            <w:bottom w:val="none" w:sz="0" w:space="0" w:color="auto"/>
            <w:right w:val="none" w:sz="0" w:space="0" w:color="auto"/>
          </w:divBdr>
          <w:divsChild>
            <w:div w:id="1776049258">
              <w:marLeft w:val="0"/>
              <w:marRight w:val="0"/>
              <w:marTop w:val="0"/>
              <w:marBottom w:val="0"/>
              <w:divBdr>
                <w:top w:val="none" w:sz="0" w:space="0" w:color="auto"/>
                <w:left w:val="none" w:sz="0" w:space="0" w:color="auto"/>
                <w:bottom w:val="none" w:sz="0" w:space="0" w:color="auto"/>
                <w:right w:val="none" w:sz="0" w:space="0" w:color="auto"/>
              </w:divBdr>
            </w:div>
            <w:div w:id="2024823498">
              <w:marLeft w:val="0"/>
              <w:marRight w:val="0"/>
              <w:marTop w:val="0"/>
              <w:marBottom w:val="0"/>
              <w:divBdr>
                <w:top w:val="none" w:sz="0" w:space="0" w:color="auto"/>
                <w:left w:val="none" w:sz="0" w:space="0" w:color="auto"/>
                <w:bottom w:val="none" w:sz="0" w:space="0" w:color="auto"/>
                <w:right w:val="none" w:sz="0" w:space="0" w:color="auto"/>
              </w:divBdr>
            </w:div>
            <w:div w:id="294873009">
              <w:marLeft w:val="0"/>
              <w:marRight w:val="0"/>
              <w:marTop w:val="0"/>
              <w:marBottom w:val="0"/>
              <w:divBdr>
                <w:top w:val="none" w:sz="0" w:space="0" w:color="auto"/>
                <w:left w:val="none" w:sz="0" w:space="0" w:color="auto"/>
                <w:bottom w:val="none" w:sz="0" w:space="0" w:color="auto"/>
                <w:right w:val="none" w:sz="0" w:space="0" w:color="auto"/>
              </w:divBdr>
            </w:div>
            <w:div w:id="2078891701">
              <w:marLeft w:val="0"/>
              <w:marRight w:val="0"/>
              <w:marTop w:val="0"/>
              <w:marBottom w:val="0"/>
              <w:divBdr>
                <w:top w:val="none" w:sz="0" w:space="0" w:color="auto"/>
                <w:left w:val="none" w:sz="0" w:space="0" w:color="auto"/>
                <w:bottom w:val="none" w:sz="0" w:space="0" w:color="auto"/>
                <w:right w:val="none" w:sz="0" w:space="0" w:color="auto"/>
              </w:divBdr>
            </w:div>
            <w:div w:id="1305739793">
              <w:marLeft w:val="0"/>
              <w:marRight w:val="0"/>
              <w:marTop w:val="0"/>
              <w:marBottom w:val="0"/>
              <w:divBdr>
                <w:top w:val="none" w:sz="0" w:space="0" w:color="auto"/>
                <w:left w:val="none" w:sz="0" w:space="0" w:color="auto"/>
                <w:bottom w:val="none" w:sz="0" w:space="0" w:color="auto"/>
                <w:right w:val="none" w:sz="0" w:space="0" w:color="auto"/>
              </w:divBdr>
            </w:div>
          </w:divsChild>
        </w:div>
        <w:div w:id="310519682">
          <w:marLeft w:val="0"/>
          <w:marRight w:val="0"/>
          <w:marTop w:val="0"/>
          <w:marBottom w:val="0"/>
          <w:divBdr>
            <w:top w:val="none" w:sz="0" w:space="0" w:color="auto"/>
            <w:left w:val="none" w:sz="0" w:space="0" w:color="auto"/>
            <w:bottom w:val="none" w:sz="0" w:space="0" w:color="auto"/>
            <w:right w:val="none" w:sz="0" w:space="0" w:color="auto"/>
          </w:divBdr>
          <w:divsChild>
            <w:div w:id="546113332">
              <w:marLeft w:val="0"/>
              <w:marRight w:val="0"/>
              <w:marTop w:val="0"/>
              <w:marBottom w:val="0"/>
              <w:divBdr>
                <w:top w:val="none" w:sz="0" w:space="0" w:color="auto"/>
                <w:left w:val="none" w:sz="0" w:space="0" w:color="auto"/>
                <w:bottom w:val="none" w:sz="0" w:space="0" w:color="auto"/>
                <w:right w:val="none" w:sz="0" w:space="0" w:color="auto"/>
              </w:divBdr>
            </w:div>
            <w:div w:id="1862737039">
              <w:marLeft w:val="0"/>
              <w:marRight w:val="0"/>
              <w:marTop w:val="0"/>
              <w:marBottom w:val="0"/>
              <w:divBdr>
                <w:top w:val="none" w:sz="0" w:space="0" w:color="auto"/>
                <w:left w:val="none" w:sz="0" w:space="0" w:color="auto"/>
                <w:bottom w:val="none" w:sz="0" w:space="0" w:color="auto"/>
                <w:right w:val="none" w:sz="0" w:space="0" w:color="auto"/>
              </w:divBdr>
            </w:div>
            <w:div w:id="774908275">
              <w:marLeft w:val="0"/>
              <w:marRight w:val="0"/>
              <w:marTop w:val="0"/>
              <w:marBottom w:val="0"/>
              <w:divBdr>
                <w:top w:val="none" w:sz="0" w:space="0" w:color="auto"/>
                <w:left w:val="none" w:sz="0" w:space="0" w:color="auto"/>
                <w:bottom w:val="none" w:sz="0" w:space="0" w:color="auto"/>
                <w:right w:val="none" w:sz="0" w:space="0" w:color="auto"/>
              </w:divBdr>
            </w:div>
            <w:div w:id="679310033">
              <w:marLeft w:val="0"/>
              <w:marRight w:val="0"/>
              <w:marTop w:val="0"/>
              <w:marBottom w:val="0"/>
              <w:divBdr>
                <w:top w:val="none" w:sz="0" w:space="0" w:color="auto"/>
                <w:left w:val="none" w:sz="0" w:space="0" w:color="auto"/>
                <w:bottom w:val="none" w:sz="0" w:space="0" w:color="auto"/>
                <w:right w:val="none" w:sz="0" w:space="0" w:color="auto"/>
              </w:divBdr>
            </w:div>
            <w:div w:id="1684286838">
              <w:marLeft w:val="0"/>
              <w:marRight w:val="0"/>
              <w:marTop w:val="0"/>
              <w:marBottom w:val="0"/>
              <w:divBdr>
                <w:top w:val="none" w:sz="0" w:space="0" w:color="auto"/>
                <w:left w:val="none" w:sz="0" w:space="0" w:color="auto"/>
                <w:bottom w:val="none" w:sz="0" w:space="0" w:color="auto"/>
                <w:right w:val="none" w:sz="0" w:space="0" w:color="auto"/>
              </w:divBdr>
            </w:div>
          </w:divsChild>
        </w:div>
        <w:div w:id="1971209514">
          <w:marLeft w:val="0"/>
          <w:marRight w:val="0"/>
          <w:marTop w:val="0"/>
          <w:marBottom w:val="0"/>
          <w:divBdr>
            <w:top w:val="none" w:sz="0" w:space="0" w:color="auto"/>
            <w:left w:val="none" w:sz="0" w:space="0" w:color="auto"/>
            <w:bottom w:val="none" w:sz="0" w:space="0" w:color="auto"/>
            <w:right w:val="none" w:sz="0" w:space="0" w:color="auto"/>
          </w:divBdr>
          <w:divsChild>
            <w:div w:id="656811698">
              <w:marLeft w:val="0"/>
              <w:marRight w:val="0"/>
              <w:marTop w:val="0"/>
              <w:marBottom w:val="0"/>
              <w:divBdr>
                <w:top w:val="none" w:sz="0" w:space="0" w:color="auto"/>
                <w:left w:val="none" w:sz="0" w:space="0" w:color="auto"/>
                <w:bottom w:val="none" w:sz="0" w:space="0" w:color="auto"/>
                <w:right w:val="none" w:sz="0" w:space="0" w:color="auto"/>
              </w:divBdr>
            </w:div>
            <w:div w:id="83192515">
              <w:marLeft w:val="0"/>
              <w:marRight w:val="0"/>
              <w:marTop w:val="0"/>
              <w:marBottom w:val="0"/>
              <w:divBdr>
                <w:top w:val="none" w:sz="0" w:space="0" w:color="auto"/>
                <w:left w:val="none" w:sz="0" w:space="0" w:color="auto"/>
                <w:bottom w:val="none" w:sz="0" w:space="0" w:color="auto"/>
                <w:right w:val="none" w:sz="0" w:space="0" w:color="auto"/>
              </w:divBdr>
            </w:div>
            <w:div w:id="1509366323">
              <w:marLeft w:val="0"/>
              <w:marRight w:val="0"/>
              <w:marTop w:val="0"/>
              <w:marBottom w:val="0"/>
              <w:divBdr>
                <w:top w:val="none" w:sz="0" w:space="0" w:color="auto"/>
                <w:left w:val="none" w:sz="0" w:space="0" w:color="auto"/>
                <w:bottom w:val="none" w:sz="0" w:space="0" w:color="auto"/>
                <w:right w:val="none" w:sz="0" w:space="0" w:color="auto"/>
              </w:divBdr>
            </w:div>
            <w:div w:id="374358626">
              <w:marLeft w:val="0"/>
              <w:marRight w:val="0"/>
              <w:marTop w:val="0"/>
              <w:marBottom w:val="0"/>
              <w:divBdr>
                <w:top w:val="none" w:sz="0" w:space="0" w:color="auto"/>
                <w:left w:val="none" w:sz="0" w:space="0" w:color="auto"/>
                <w:bottom w:val="none" w:sz="0" w:space="0" w:color="auto"/>
                <w:right w:val="none" w:sz="0" w:space="0" w:color="auto"/>
              </w:divBdr>
            </w:div>
            <w:div w:id="1316182916">
              <w:marLeft w:val="0"/>
              <w:marRight w:val="0"/>
              <w:marTop w:val="0"/>
              <w:marBottom w:val="0"/>
              <w:divBdr>
                <w:top w:val="none" w:sz="0" w:space="0" w:color="auto"/>
                <w:left w:val="none" w:sz="0" w:space="0" w:color="auto"/>
                <w:bottom w:val="none" w:sz="0" w:space="0" w:color="auto"/>
                <w:right w:val="none" w:sz="0" w:space="0" w:color="auto"/>
              </w:divBdr>
            </w:div>
          </w:divsChild>
        </w:div>
        <w:div w:id="1883130736">
          <w:marLeft w:val="0"/>
          <w:marRight w:val="0"/>
          <w:marTop w:val="0"/>
          <w:marBottom w:val="0"/>
          <w:divBdr>
            <w:top w:val="none" w:sz="0" w:space="0" w:color="auto"/>
            <w:left w:val="none" w:sz="0" w:space="0" w:color="auto"/>
            <w:bottom w:val="none" w:sz="0" w:space="0" w:color="auto"/>
            <w:right w:val="none" w:sz="0" w:space="0" w:color="auto"/>
          </w:divBdr>
          <w:divsChild>
            <w:div w:id="2139568137">
              <w:marLeft w:val="0"/>
              <w:marRight w:val="0"/>
              <w:marTop w:val="0"/>
              <w:marBottom w:val="0"/>
              <w:divBdr>
                <w:top w:val="none" w:sz="0" w:space="0" w:color="auto"/>
                <w:left w:val="none" w:sz="0" w:space="0" w:color="auto"/>
                <w:bottom w:val="none" w:sz="0" w:space="0" w:color="auto"/>
                <w:right w:val="none" w:sz="0" w:space="0" w:color="auto"/>
              </w:divBdr>
            </w:div>
            <w:div w:id="1304192316">
              <w:marLeft w:val="0"/>
              <w:marRight w:val="0"/>
              <w:marTop w:val="0"/>
              <w:marBottom w:val="0"/>
              <w:divBdr>
                <w:top w:val="none" w:sz="0" w:space="0" w:color="auto"/>
                <w:left w:val="none" w:sz="0" w:space="0" w:color="auto"/>
                <w:bottom w:val="none" w:sz="0" w:space="0" w:color="auto"/>
                <w:right w:val="none" w:sz="0" w:space="0" w:color="auto"/>
              </w:divBdr>
            </w:div>
            <w:div w:id="1697852025">
              <w:marLeft w:val="0"/>
              <w:marRight w:val="0"/>
              <w:marTop w:val="0"/>
              <w:marBottom w:val="0"/>
              <w:divBdr>
                <w:top w:val="none" w:sz="0" w:space="0" w:color="auto"/>
                <w:left w:val="none" w:sz="0" w:space="0" w:color="auto"/>
                <w:bottom w:val="none" w:sz="0" w:space="0" w:color="auto"/>
                <w:right w:val="none" w:sz="0" w:space="0" w:color="auto"/>
              </w:divBdr>
            </w:div>
            <w:div w:id="1370572565">
              <w:marLeft w:val="0"/>
              <w:marRight w:val="0"/>
              <w:marTop w:val="0"/>
              <w:marBottom w:val="0"/>
              <w:divBdr>
                <w:top w:val="none" w:sz="0" w:space="0" w:color="auto"/>
                <w:left w:val="none" w:sz="0" w:space="0" w:color="auto"/>
                <w:bottom w:val="none" w:sz="0" w:space="0" w:color="auto"/>
                <w:right w:val="none" w:sz="0" w:space="0" w:color="auto"/>
              </w:divBdr>
            </w:div>
            <w:div w:id="2057310482">
              <w:marLeft w:val="0"/>
              <w:marRight w:val="0"/>
              <w:marTop w:val="0"/>
              <w:marBottom w:val="0"/>
              <w:divBdr>
                <w:top w:val="none" w:sz="0" w:space="0" w:color="auto"/>
                <w:left w:val="none" w:sz="0" w:space="0" w:color="auto"/>
                <w:bottom w:val="none" w:sz="0" w:space="0" w:color="auto"/>
                <w:right w:val="none" w:sz="0" w:space="0" w:color="auto"/>
              </w:divBdr>
            </w:div>
          </w:divsChild>
        </w:div>
        <w:div w:id="88081637">
          <w:marLeft w:val="0"/>
          <w:marRight w:val="0"/>
          <w:marTop w:val="0"/>
          <w:marBottom w:val="0"/>
          <w:divBdr>
            <w:top w:val="none" w:sz="0" w:space="0" w:color="auto"/>
            <w:left w:val="none" w:sz="0" w:space="0" w:color="auto"/>
            <w:bottom w:val="none" w:sz="0" w:space="0" w:color="auto"/>
            <w:right w:val="none" w:sz="0" w:space="0" w:color="auto"/>
          </w:divBdr>
          <w:divsChild>
            <w:div w:id="684752344">
              <w:marLeft w:val="0"/>
              <w:marRight w:val="0"/>
              <w:marTop w:val="0"/>
              <w:marBottom w:val="0"/>
              <w:divBdr>
                <w:top w:val="none" w:sz="0" w:space="0" w:color="auto"/>
                <w:left w:val="none" w:sz="0" w:space="0" w:color="auto"/>
                <w:bottom w:val="none" w:sz="0" w:space="0" w:color="auto"/>
                <w:right w:val="none" w:sz="0" w:space="0" w:color="auto"/>
              </w:divBdr>
            </w:div>
            <w:div w:id="945498951">
              <w:marLeft w:val="0"/>
              <w:marRight w:val="0"/>
              <w:marTop w:val="0"/>
              <w:marBottom w:val="0"/>
              <w:divBdr>
                <w:top w:val="none" w:sz="0" w:space="0" w:color="auto"/>
                <w:left w:val="none" w:sz="0" w:space="0" w:color="auto"/>
                <w:bottom w:val="none" w:sz="0" w:space="0" w:color="auto"/>
                <w:right w:val="none" w:sz="0" w:space="0" w:color="auto"/>
              </w:divBdr>
            </w:div>
            <w:div w:id="1513297616">
              <w:marLeft w:val="0"/>
              <w:marRight w:val="0"/>
              <w:marTop w:val="0"/>
              <w:marBottom w:val="0"/>
              <w:divBdr>
                <w:top w:val="none" w:sz="0" w:space="0" w:color="auto"/>
                <w:left w:val="none" w:sz="0" w:space="0" w:color="auto"/>
                <w:bottom w:val="none" w:sz="0" w:space="0" w:color="auto"/>
                <w:right w:val="none" w:sz="0" w:space="0" w:color="auto"/>
              </w:divBdr>
            </w:div>
            <w:div w:id="1179194724">
              <w:marLeft w:val="0"/>
              <w:marRight w:val="0"/>
              <w:marTop w:val="0"/>
              <w:marBottom w:val="0"/>
              <w:divBdr>
                <w:top w:val="none" w:sz="0" w:space="0" w:color="auto"/>
                <w:left w:val="none" w:sz="0" w:space="0" w:color="auto"/>
                <w:bottom w:val="none" w:sz="0" w:space="0" w:color="auto"/>
                <w:right w:val="none" w:sz="0" w:space="0" w:color="auto"/>
              </w:divBdr>
            </w:div>
            <w:div w:id="1032879466">
              <w:marLeft w:val="0"/>
              <w:marRight w:val="0"/>
              <w:marTop w:val="0"/>
              <w:marBottom w:val="0"/>
              <w:divBdr>
                <w:top w:val="none" w:sz="0" w:space="0" w:color="auto"/>
                <w:left w:val="none" w:sz="0" w:space="0" w:color="auto"/>
                <w:bottom w:val="none" w:sz="0" w:space="0" w:color="auto"/>
                <w:right w:val="none" w:sz="0" w:space="0" w:color="auto"/>
              </w:divBdr>
            </w:div>
          </w:divsChild>
        </w:div>
        <w:div w:id="1082530625">
          <w:marLeft w:val="0"/>
          <w:marRight w:val="0"/>
          <w:marTop w:val="0"/>
          <w:marBottom w:val="0"/>
          <w:divBdr>
            <w:top w:val="none" w:sz="0" w:space="0" w:color="auto"/>
            <w:left w:val="none" w:sz="0" w:space="0" w:color="auto"/>
            <w:bottom w:val="none" w:sz="0" w:space="0" w:color="auto"/>
            <w:right w:val="none" w:sz="0" w:space="0" w:color="auto"/>
          </w:divBdr>
          <w:divsChild>
            <w:div w:id="1226140178">
              <w:marLeft w:val="0"/>
              <w:marRight w:val="0"/>
              <w:marTop w:val="0"/>
              <w:marBottom w:val="0"/>
              <w:divBdr>
                <w:top w:val="none" w:sz="0" w:space="0" w:color="auto"/>
                <w:left w:val="none" w:sz="0" w:space="0" w:color="auto"/>
                <w:bottom w:val="none" w:sz="0" w:space="0" w:color="auto"/>
                <w:right w:val="none" w:sz="0" w:space="0" w:color="auto"/>
              </w:divBdr>
            </w:div>
            <w:div w:id="1674263158">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243300171">
              <w:marLeft w:val="0"/>
              <w:marRight w:val="0"/>
              <w:marTop w:val="0"/>
              <w:marBottom w:val="0"/>
              <w:divBdr>
                <w:top w:val="none" w:sz="0" w:space="0" w:color="auto"/>
                <w:left w:val="none" w:sz="0" w:space="0" w:color="auto"/>
                <w:bottom w:val="none" w:sz="0" w:space="0" w:color="auto"/>
                <w:right w:val="none" w:sz="0" w:space="0" w:color="auto"/>
              </w:divBdr>
            </w:div>
            <w:div w:id="523520927">
              <w:marLeft w:val="0"/>
              <w:marRight w:val="0"/>
              <w:marTop w:val="0"/>
              <w:marBottom w:val="0"/>
              <w:divBdr>
                <w:top w:val="none" w:sz="0" w:space="0" w:color="auto"/>
                <w:left w:val="none" w:sz="0" w:space="0" w:color="auto"/>
                <w:bottom w:val="none" w:sz="0" w:space="0" w:color="auto"/>
                <w:right w:val="none" w:sz="0" w:space="0" w:color="auto"/>
              </w:divBdr>
            </w:div>
          </w:divsChild>
        </w:div>
        <w:div w:id="351497325">
          <w:marLeft w:val="0"/>
          <w:marRight w:val="0"/>
          <w:marTop w:val="0"/>
          <w:marBottom w:val="0"/>
          <w:divBdr>
            <w:top w:val="none" w:sz="0" w:space="0" w:color="auto"/>
            <w:left w:val="none" w:sz="0" w:space="0" w:color="auto"/>
            <w:bottom w:val="none" w:sz="0" w:space="0" w:color="auto"/>
            <w:right w:val="none" w:sz="0" w:space="0" w:color="auto"/>
          </w:divBdr>
        </w:div>
        <w:div w:id="1007947914">
          <w:marLeft w:val="0"/>
          <w:marRight w:val="0"/>
          <w:marTop w:val="0"/>
          <w:marBottom w:val="0"/>
          <w:divBdr>
            <w:top w:val="none" w:sz="0" w:space="0" w:color="auto"/>
            <w:left w:val="none" w:sz="0" w:space="0" w:color="auto"/>
            <w:bottom w:val="none" w:sz="0" w:space="0" w:color="auto"/>
            <w:right w:val="none" w:sz="0" w:space="0" w:color="auto"/>
          </w:divBdr>
        </w:div>
        <w:div w:id="362481965">
          <w:marLeft w:val="0"/>
          <w:marRight w:val="0"/>
          <w:marTop w:val="0"/>
          <w:marBottom w:val="0"/>
          <w:divBdr>
            <w:top w:val="none" w:sz="0" w:space="0" w:color="auto"/>
            <w:left w:val="none" w:sz="0" w:space="0" w:color="auto"/>
            <w:bottom w:val="none" w:sz="0" w:space="0" w:color="auto"/>
            <w:right w:val="none" w:sz="0" w:space="0" w:color="auto"/>
          </w:divBdr>
        </w:div>
      </w:divsChild>
    </w:div>
    <w:div w:id="2047364336">
      <w:bodyDiv w:val="1"/>
      <w:marLeft w:val="0"/>
      <w:marRight w:val="0"/>
      <w:marTop w:val="0"/>
      <w:marBottom w:val="0"/>
      <w:divBdr>
        <w:top w:val="none" w:sz="0" w:space="0" w:color="auto"/>
        <w:left w:val="none" w:sz="0" w:space="0" w:color="auto"/>
        <w:bottom w:val="none" w:sz="0" w:space="0" w:color="auto"/>
        <w:right w:val="none" w:sz="0" w:space="0" w:color="auto"/>
      </w:divBdr>
      <w:divsChild>
        <w:div w:id="340284219">
          <w:marLeft w:val="0"/>
          <w:marRight w:val="0"/>
          <w:marTop w:val="0"/>
          <w:marBottom w:val="0"/>
          <w:divBdr>
            <w:top w:val="none" w:sz="0" w:space="0" w:color="auto"/>
            <w:left w:val="none" w:sz="0" w:space="0" w:color="auto"/>
            <w:bottom w:val="none" w:sz="0" w:space="0" w:color="auto"/>
            <w:right w:val="none" w:sz="0" w:space="0" w:color="auto"/>
          </w:divBdr>
        </w:div>
        <w:div w:id="812216418">
          <w:marLeft w:val="0"/>
          <w:marRight w:val="0"/>
          <w:marTop w:val="0"/>
          <w:marBottom w:val="0"/>
          <w:divBdr>
            <w:top w:val="none" w:sz="0" w:space="0" w:color="auto"/>
            <w:left w:val="none" w:sz="0" w:space="0" w:color="auto"/>
            <w:bottom w:val="none" w:sz="0" w:space="0" w:color="auto"/>
            <w:right w:val="none" w:sz="0" w:space="0" w:color="auto"/>
          </w:divBdr>
        </w:div>
        <w:div w:id="82921875">
          <w:marLeft w:val="0"/>
          <w:marRight w:val="0"/>
          <w:marTop w:val="0"/>
          <w:marBottom w:val="0"/>
          <w:divBdr>
            <w:top w:val="none" w:sz="0" w:space="0" w:color="auto"/>
            <w:left w:val="none" w:sz="0" w:space="0" w:color="auto"/>
            <w:bottom w:val="none" w:sz="0" w:space="0" w:color="auto"/>
            <w:right w:val="none" w:sz="0" w:space="0" w:color="auto"/>
          </w:divBdr>
        </w:div>
        <w:div w:id="766998646">
          <w:marLeft w:val="0"/>
          <w:marRight w:val="0"/>
          <w:marTop w:val="0"/>
          <w:marBottom w:val="0"/>
          <w:divBdr>
            <w:top w:val="none" w:sz="0" w:space="0" w:color="auto"/>
            <w:left w:val="none" w:sz="0" w:space="0" w:color="auto"/>
            <w:bottom w:val="none" w:sz="0" w:space="0" w:color="auto"/>
            <w:right w:val="none" w:sz="0" w:space="0" w:color="auto"/>
          </w:divBdr>
        </w:div>
        <w:div w:id="1894193302">
          <w:marLeft w:val="0"/>
          <w:marRight w:val="0"/>
          <w:marTop w:val="0"/>
          <w:marBottom w:val="0"/>
          <w:divBdr>
            <w:top w:val="none" w:sz="0" w:space="0" w:color="auto"/>
            <w:left w:val="none" w:sz="0" w:space="0" w:color="auto"/>
            <w:bottom w:val="none" w:sz="0" w:space="0" w:color="auto"/>
            <w:right w:val="none" w:sz="0" w:space="0" w:color="auto"/>
          </w:divBdr>
        </w:div>
        <w:div w:id="1254245254">
          <w:marLeft w:val="0"/>
          <w:marRight w:val="0"/>
          <w:marTop w:val="0"/>
          <w:marBottom w:val="0"/>
          <w:divBdr>
            <w:top w:val="none" w:sz="0" w:space="0" w:color="auto"/>
            <w:left w:val="none" w:sz="0" w:space="0" w:color="auto"/>
            <w:bottom w:val="none" w:sz="0" w:space="0" w:color="auto"/>
            <w:right w:val="none" w:sz="0" w:space="0" w:color="auto"/>
          </w:divBdr>
        </w:div>
        <w:div w:id="53820700">
          <w:marLeft w:val="0"/>
          <w:marRight w:val="0"/>
          <w:marTop w:val="0"/>
          <w:marBottom w:val="0"/>
          <w:divBdr>
            <w:top w:val="none" w:sz="0" w:space="0" w:color="auto"/>
            <w:left w:val="none" w:sz="0" w:space="0" w:color="auto"/>
            <w:bottom w:val="none" w:sz="0" w:space="0" w:color="auto"/>
            <w:right w:val="none" w:sz="0" w:space="0" w:color="auto"/>
          </w:divBdr>
        </w:div>
        <w:div w:id="2015372329">
          <w:marLeft w:val="0"/>
          <w:marRight w:val="0"/>
          <w:marTop w:val="0"/>
          <w:marBottom w:val="0"/>
          <w:divBdr>
            <w:top w:val="none" w:sz="0" w:space="0" w:color="auto"/>
            <w:left w:val="none" w:sz="0" w:space="0" w:color="auto"/>
            <w:bottom w:val="none" w:sz="0" w:space="0" w:color="auto"/>
            <w:right w:val="none" w:sz="0" w:space="0" w:color="auto"/>
          </w:divBdr>
        </w:div>
        <w:div w:id="1380394762">
          <w:marLeft w:val="0"/>
          <w:marRight w:val="0"/>
          <w:marTop w:val="0"/>
          <w:marBottom w:val="0"/>
          <w:divBdr>
            <w:top w:val="none" w:sz="0" w:space="0" w:color="auto"/>
            <w:left w:val="none" w:sz="0" w:space="0" w:color="auto"/>
            <w:bottom w:val="none" w:sz="0" w:space="0" w:color="auto"/>
            <w:right w:val="none" w:sz="0" w:space="0" w:color="auto"/>
          </w:divBdr>
        </w:div>
        <w:div w:id="850139868">
          <w:marLeft w:val="0"/>
          <w:marRight w:val="0"/>
          <w:marTop w:val="0"/>
          <w:marBottom w:val="0"/>
          <w:divBdr>
            <w:top w:val="none" w:sz="0" w:space="0" w:color="auto"/>
            <w:left w:val="none" w:sz="0" w:space="0" w:color="auto"/>
            <w:bottom w:val="none" w:sz="0" w:space="0" w:color="auto"/>
            <w:right w:val="none" w:sz="0" w:space="0" w:color="auto"/>
          </w:divBdr>
        </w:div>
        <w:div w:id="1807816641">
          <w:marLeft w:val="0"/>
          <w:marRight w:val="0"/>
          <w:marTop w:val="0"/>
          <w:marBottom w:val="0"/>
          <w:divBdr>
            <w:top w:val="none" w:sz="0" w:space="0" w:color="auto"/>
            <w:left w:val="none" w:sz="0" w:space="0" w:color="auto"/>
            <w:bottom w:val="none" w:sz="0" w:space="0" w:color="auto"/>
            <w:right w:val="none" w:sz="0" w:space="0" w:color="auto"/>
          </w:divBdr>
        </w:div>
        <w:div w:id="1748261935">
          <w:marLeft w:val="0"/>
          <w:marRight w:val="0"/>
          <w:marTop w:val="0"/>
          <w:marBottom w:val="0"/>
          <w:divBdr>
            <w:top w:val="none" w:sz="0" w:space="0" w:color="auto"/>
            <w:left w:val="none" w:sz="0" w:space="0" w:color="auto"/>
            <w:bottom w:val="none" w:sz="0" w:space="0" w:color="auto"/>
            <w:right w:val="none" w:sz="0" w:space="0" w:color="auto"/>
          </w:divBdr>
        </w:div>
        <w:div w:id="718214122">
          <w:marLeft w:val="0"/>
          <w:marRight w:val="0"/>
          <w:marTop w:val="0"/>
          <w:marBottom w:val="0"/>
          <w:divBdr>
            <w:top w:val="none" w:sz="0" w:space="0" w:color="auto"/>
            <w:left w:val="none" w:sz="0" w:space="0" w:color="auto"/>
            <w:bottom w:val="none" w:sz="0" w:space="0" w:color="auto"/>
            <w:right w:val="none" w:sz="0" w:space="0" w:color="auto"/>
          </w:divBdr>
        </w:div>
        <w:div w:id="360908493">
          <w:marLeft w:val="0"/>
          <w:marRight w:val="0"/>
          <w:marTop w:val="0"/>
          <w:marBottom w:val="0"/>
          <w:divBdr>
            <w:top w:val="none" w:sz="0" w:space="0" w:color="auto"/>
            <w:left w:val="none" w:sz="0" w:space="0" w:color="auto"/>
            <w:bottom w:val="none" w:sz="0" w:space="0" w:color="auto"/>
            <w:right w:val="none" w:sz="0" w:space="0" w:color="auto"/>
          </w:divBdr>
        </w:div>
        <w:div w:id="2067414184">
          <w:marLeft w:val="0"/>
          <w:marRight w:val="0"/>
          <w:marTop w:val="0"/>
          <w:marBottom w:val="0"/>
          <w:divBdr>
            <w:top w:val="none" w:sz="0" w:space="0" w:color="auto"/>
            <w:left w:val="none" w:sz="0" w:space="0" w:color="auto"/>
            <w:bottom w:val="none" w:sz="0" w:space="0" w:color="auto"/>
            <w:right w:val="none" w:sz="0" w:space="0" w:color="auto"/>
          </w:divBdr>
        </w:div>
        <w:div w:id="155997417">
          <w:marLeft w:val="0"/>
          <w:marRight w:val="0"/>
          <w:marTop w:val="0"/>
          <w:marBottom w:val="0"/>
          <w:divBdr>
            <w:top w:val="none" w:sz="0" w:space="0" w:color="auto"/>
            <w:left w:val="none" w:sz="0" w:space="0" w:color="auto"/>
            <w:bottom w:val="none" w:sz="0" w:space="0" w:color="auto"/>
            <w:right w:val="none" w:sz="0" w:space="0" w:color="auto"/>
          </w:divBdr>
        </w:div>
        <w:div w:id="40322862">
          <w:marLeft w:val="0"/>
          <w:marRight w:val="0"/>
          <w:marTop w:val="0"/>
          <w:marBottom w:val="0"/>
          <w:divBdr>
            <w:top w:val="none" w:sz="0" w:space="0" w:color="auto"/>
            <w:left w:val="none" w:sz="0" w:space="0" w:color="auto"/>
            <w:bottom w:val="none" w:sz="0" w:space="0" w:color="auto"/>
            <w:right w:val="none" w:sz="0" w:space="0" w:color="auto"/>
          </w:divBdr>
        </w:div>
        <w:div w:id="1366295654">
          <w:marLeft w:val="0"/>
          <w:marRight w:val="0"/>
          <w:marTop w:val="0"/>
          <w:marBottom w:val="0"/>
          <w:divBdr>
            <w:top w:val="none" w:sz="0" w:space="0" w:color="auto"/>
            <w:left w:val="none" w:sz="0" w:space="0" w:color="auto"/>
            <w:bottom w:val="none" w:sz="0" w:space="0" w:color="auto"/>
            <w:right w:val="none" w:sz="0" w:space="0" w:color="auto"/>
          </w:divBdr>
        </w:div>
        <w:div w:id="1254512137">
          <w:marLeft w:val="0"/>
          <w:marRight w:val="0"/>
          <w:marTop w:val="0"/>
          <w:marBottom w:val="0"/>
          <w:divBdr>
            <w:top w:val="none" w:sz="0" w:space="0" w:color="auto"/>
            <w:left w:val="none" w:sz="0" w:space="0" w:color="auto"/>
            <w:bottom w:val="none" w:sz="0" w:space="0" w:color="auto"/>
            <w:right w:val="none" w:sz="0" w:space="0" w:color="auto"/>
          </w:divBdr>
        </w:div>
        <w:div w:id="1026246823">
          <w:marLeft w:val="0"/>
          <w:marRight w:val="0"/>
          <w:marTop w:val="0"/>
          <w:marBottom w:val="0"/>
          <w:divBdr>
            <w:top w:val="none" w:sz="0" w:space="0" w:color="auto"/>
            <w:left w:val="none" w:sz="0" w:space="0" w:color="auto"/>
            <w:bottom w:val="none" w:sz="0" w:space="0" w:color="auto"/>
            <w:right w:val="none" w:sz="0" w:space="0" w:color="auto"/>
          </w:divBdr>
        </w:div>
        <w:div w:id="1426536516">
          <w:marLeft w:val="0"/>
          <w:marRight w:val="0"/>
          <w:marTop w:val="0"/>
          <w:marBottom w:val="0"/>
          <w:divBdr>
            <w:top w:val="none" w:sz="0" w:space="0" w:color="auto"/>
            <w:left w:val="none" w:sz="0" w:space="0" w:color="auto"/>
            <w:bottom w:val="none" w:sz="0" w:space="0" w:color="auto"/>
            <w:right w:val="none" w:sz="0" w:space="0" w:color="auto"/>
          </w:divBdr>
        </w:div>
        <w:div w:id="655573533">
          <w:marLeft w:val="0"/>
          <w:marRight w:val="0"/>
          <w:marTop w:val="0"/>
          <w:marBottom w:val="0"/>
          <w:divBdr>
            <w:top w:val="none" w:sz="0" w:space="0" w:color="auto"/>
            <w:left w:val="none" w:sz="0" w:space="0" w:color="auto"/>
            <w:bottom w:val="none" w:sz="0" w:space="0" w:color="auto"/>
            <w:right w:val="none" w:sz="0" w:space="0" w:color="auto"/>
          </w:divBdr>
        </w:div>
        <w:div w:id="1877112169">
          <w:marLeft w:val="0"/>
          <w:marRight w:val="0"/>
          <w:marTop w:val="0"/>
          <w:marBottom w:val="0"/>
          <w:divBdr>
            <w:top w:val="none" w:sz="0" w:space="0" w:color="auto"/>
            <w:left w:val="none" w:sz="0" w:space="0" w:color="auto"/>
            <w:bottom w:val="none" w:sz="0" w:space="0" w:color="auto"/>
            <w:right w:val="none" w:sz="0" w:space="0" w:color="auto"/>
          </w:divBdr>
        </w:div>
        <w:div w:id="1959947164">
          <w:marLeft w:val="0"/>
          <w:marRight w:val="0"/>
          <w:marTop w:val="0"/>
          <w:marBottom w:val="0"/>
          <w:divBdr>
            <w:top w:val="none" w:sz="0" w:space="0" w:color="auto"/>
            <w:left w:val="none" w:sz="0" w:space="0" w:color="auto"/>
            <w:bottom w:val="none" w:sz="0" w:space="0" w:color="auto"/>
            <w:right w:val="none" w:sz="0" w:space="0" w:color="auto"/>
          </w:divBdr>
        </w:div>
        <w:div w:id="1951810940">
          <w:marLeft w:val="0"/>
          <w:marRight w:val="0"/>
          <w:marTop w:val="0"/>
          <w:marBottom w:val="0"/>
          <w:divBdr>
            <w:top w:val="none" w:sz="0" w:space="0" w:color="auto"/>
            <w:left w:val="none" w:sz="0" w:space="0" w:color="auto"/>
            <w:bottom w:val="none" w:sz="0" w:space="0" w:color="auto"/>
            <w:right w:val="none" w:sz="0" w:space="0" w:color="auto"/>
          </w:divBdr>
        </w:div>
        <w:div w:id="1207060777">
          <w:marLeft w:val="0"/>
          <w:marRight w:val="0"/>
          <w:marTop w:val="0"/>
          <w:marBottom w:val="0"/>
          <w:divBdr>
            <w:top w:val="none" w:sz="0" w:space="0" w:color="auto"/>
            <w:left w:val="none" w:sz="0" w:space="0" w:color="auto"/>
            <w:bottom w:val="none" w:sz="0" w:space="0" w:color="auto"/>
            <w:right w:val="none" w:sz="0" w:space="0" w:color="auto"/>
          </w:divBdr>
        </w:div>
        <w:div w:id="1182161236">
          <w:marLeft w:val="0"/>
          <w:marRight w:val="0"/>
          <w:marTop w:val="0"/>
          <w:marBottom w:val="0"/>
          <w:divBdr>
            <w:top w:val="none" w:sz="0" w:space="0" w:color="auto"/>
            <w:left w:val="none" w:sz="0" w:space="0" w:color="auto"/>
            <w:bottom w:val="none" w:sz="0" w:space="0" w:color="auto"/>
            <w:right w:val="none" w:sz="0" w:space="0" w:color="auto"/>
          </w:divBdr>
        </w:div>
        <w:div w:id="543565352">
          <w:marLeft w:val="0"/>
          <w:marRight w:val="0"/>
          <w:marTop w:val="0"/>
          <w:marBottom w:val="0"/>
          <w:divBdr>
            <w:top w:val="none" w:sz="0" w:space="0" w:color="auto"/>
            <w:left w:val="none" w:sz="0" w:space="0" w:color="auto"/>
            <w:bottom w:val="none" w:sz="0" w:space="0" w:color="auto"/>
            <w:right w:val="none" w:sz="0" w:space="0" w:color="auto"/>
          </w:divBdr>
        </w:div>
        <w:div w:id="1785272046">
          <w:marLeft w:val="0"/>
          <w:marRight w:val="0"/>
          <w:marTop w:val="0"/>
          <w:marBottom w:val="0"/>
          <w:divBdr>
            <w:top w:val="none" w:sz="0" w:space="0" w:color="auto"/>
            <w:left w:val="none" w:sz="0" w:space="0" w:color="auto"/>
            <w:bottom w:val="none" w:sz="0" w:space="0" w:color="auto"/>
            <w:right w:val="none" w:sz="0" w:space="0" w:color="auto"/>
          </w:divBdr>
        </w:div>
        <w:div w:id="1109936642">
          <w:marLeft w:val="0"/>
          <w:marRight w:val="0"/>
          <w:marTop w:val="0"/>
          <w:marBottom w:val="0"/>
          <w:divBdr>
            <w:top w:val="none" w:sz="0" w:space="0" w:color="auto"/>
            <w:left w:val="none" w:sz="0" w:space="0" w:color="auto"/>
            <w:bottom w:val="none" w:sz="0" w:space="0" w:color="auto"/>
            <w:right w:val="none" w:sz="0" w:space="0" w:color="auto"/>
          </w:divBdr>
        </w:div>
        <w:div w:id="970405052">
          <w:marLeft w:val="0"/>
          <w:marRight w:val="0"/>
          <w:marTop w:val="0"/>
          <w:marBottom w:val="0"/>
          <w:divBdr>
            <w:top w:val="none" w:sz="0" w:space="0" w:color="auto"/>
            <w:left w:val="none" w:sz="0" w:space="0" w:color="auto"/>
            <w:bottom w:val="none" w:sz="0" w:space="0" w:color="auto"/>
            <w:right w:val="none" w:sz="0" w:space="0" w:color="auto"/>
          </w:divBdr>
        </w:div>
        <w:div w:id="674572849">
          <w:marLeft w:val="0"/>
          <w:marRight w:val="0"/>
          <w:marTop w:val="0"/>
          <w:marBottom w:val="0"/>
          <w:divBdr>
            <w:top w:val="none" w:sz="0" w:space="0" w:color="auto"/>
            <w:left w:val="none" w:sz="0" w:space="0" w:color="auto"/>
            <w:bottom w:val="none" w:sz="0" w:space="0" w:color="auto"/>
            <w:right w:val="none" w:sz="0" w:space="0" w:color="auto"/>
          </w:divBdr>
        </w:div>
        <w:div w:id="1098019004">
          <w:marLeft w:val="0"/>
          <w:marRight w:val="0"/>
          <w:marTop w:val="0"/>
          <w:marBottom w:val="0"/>
          <w:divBdr>
            <w:top w:val="none" w:sz="0" w:space="0" w:color="auto"/>
            <w:left w:val="none" w:sz="0" w:space="0" w:color="auto"/>
            <w:bottom w:val="none" w:sz="0" w:space="0" w:color="auto"/>
            <w:right w:val="none" w:sz="0" w:space="0" w:color="auto"/>
          </w:divBdr>
        </w:div>
        <w:div w:id="2109812969">
          <w:marLeft w:val="0"/>
          <w:marRight w:val="0"/>
          <w:marTop w:val="0"/>
          <w:marBottom w:val="0"/>
          <w:divBdr>
            <w:top w:val="none" w:sz="0" w:space="0" w:color="auto"/>
            <w:left w:val="none" w:sz="0" w:space="0" w:color="auto"/>
            <w:bottom w:val="none" w:sz="0" w:space="0" w:color="auto"/>
            <w:right w:val="none" w:sz="0" w:space="0" w:color="auto"/>
          </w:divBdr>
        </w:div>
        <w:div w:id="1696493771">
          <w:marLeft w:val="0"/>
          <w:marRight w:val="0"/>
          <w:marTop w:val="0"/>
          <w:marBottom w:val="0"/>
          <w:divBdr>
            <w:top w:val="none" w:sz="0" w:space="0" w:color="auto"/>
            <w:left w:val="none" w:sz="0" w:space="0" w:color="auto"/>
            <w:bottom w:val="none" w:sz="0" w:space="0" w:color="auto"/>
            <w:right w:val="none" w:sz="0" w:space="0" w:color="auto"/>
          </w:divBdr>
        </w:div>
        <w:div w:id="1263150492">
          <w:marLeft w:val="0"/>
          <w:marRight w:val="0"/>
          <w:marTop w:val="0"/>
          <w:marBottom w:val="0"/>
          <w:divBdr>
            <w:top w:val="none" w:sz="0" w:space="0" w:color="auto"/>
            <w:left w:val="none" w:sz="0" w:space="0" w:color="auto"/>
            <w:bottom w:val="none" w:sz="0" w:space="0" w:color="auto"/>
            <w:right w:val="none" w:sz="0" w:space="0" w:color="auto"/>
          </w:divBdr>
        </w:div>
        <w:div w:id="1773669007">
          <w:marLeft w:val="0"/>
          <w:marRight w:val="0"/>
          <w:marTop w:val="0"/>
          <w:marBottom w:val="0"/>
          <w:divBdr>
            <w:top w:val="none" w:sz="0" w:space="0" w:color="auto"/>
            <w:left w:val="none" w:sz="0" w:space="0" w:color="auto"/>
            <w:bottom w:val="none" w:sz="0" w:space="0" w:color="auto"/>
            <w:right w:val="none" w:sz="0" w:space="0" w:color="auto"/>
          </w:divBdr>
        </w:div>
        <w:div w:id="575868479">
          <w:marLeft w:val="0"/>
          <w:marRight w:val="0"/>
          <w:marTop w:val="0"/>
          <w:marBottom w:val="0"/>
          <w:divBdr>
            <w:top w:val="none" w:sz="0" w:space="0" w:color="auto"/>
            <w:left w:val="none" w:sz="0" w:space="0" w:color="auto"/>
            <w:bottom w:val="none" w:sz="0" w:space="0" w:color="auto"/>
            <w:right w:val="none" w:sz="0" w:space="0" w:color="auto"/>
          </w:divBdr>
        </w:div>
        <w:div w:id="136194046">
          <w:marLeft w:val="0"/>
          <w:marRight w:val="0"/>
          <w:marTop w:val="0"/>
          <w:marBottom w:val="0"/>
          <w:divBdr>
            <w:top w:val="none" w:sz="0" w:space="0" w:color="auto"/>
            <w:left w:val="none" w:sz="0" w:space="0" w:color="auto"/>
            <w:bottom w:val="none" w:sz="0" w:space="0" w:color="auto"/>
            <w:right w:val="none" w:sz="0" w:space="0" w:color="auto"/>
          </w:divBdr>
        </w:div>
        <w:div w:id="1194266828">
          <w:marLeft w:val="0"/>
          <w:marRight w:val="0"/>
          <w:marTop w:val="0"/>
          <w:marBottom w:val="0"/>
          <w:divBdr>
            <w:top w:val="none" w:sz="0" w:space="0" w:color="auto"/>
            <w:left w:val="none" w:sz="0" w:space="0" w:color="auto"/>
            <w:bottom w:val="none" w:sz="0" w:space="0" w:color="auto"/>
            <w:right w:val="none" w:sz="0" w:space="0" w:color="auto"/>
          </w:divBdr>
        </w:div>
        <w:div w:id="1952277529">
          <w:marLeft w:val="0"/>
          <w:marRight w:val="0"/>
          <w:marTop w:val="0"/>
          <w:marBottom w:val="0"/>
          <w:divBdr>
            <w:top w:val="none" w:sz="0" w:space="0" w:color="auto"/>
            <w:left w:val="none" w:sz="0" w:space="0" w:color="auto"/>
            <w:bottom w:val="none" w:sz="0" w:space="0" w:color="auto"/>
            <w:right w:val="none" w:sz="0" w:space="0" w:color="auto"/>
          </w:divBdr>
        </w:div>
        <w:div w:id="1116949580">
          <w:marLeft w:val="0"/>
          <w:marRight w:val="0"/>
          <w:marTop w:val="0"/>
          <w:marBottom w:val="0"/>
          <w:divBdr>
            <w:top w:val="none" w:sz="0" w:space="0" w:color="auto"/>
            <w:left w:val="none" w:sz="0" w:space="0" w:color="auto"/>
            <w:bottom w:val="none" w:sz="0" w:space="0" w:color="auto"/>
            <w:right w:val="none" w:sz="0" w:space="0" w:color="auto"/>
          </w:divBdr>
        </w:div>
        <w:div w:id="657612396">
          <w:marLeft w:val="0"/>
          <w:marRight w:val="0"/>
          <w:marTop w:val="0"/>
          <w:marBottom w:val="0"/>
          <w:divBdr>
            <w:top w:val="none" w:sz="0" w:space="0" w:color="auto"/>
            <w:left w:val="none" w:sz="0" w:space="0" w:color="auto"/>
            <w:bottom w:val="none" w:sz="0" w:space="0" w:color="auto"/>
            <w:right w:val="none" w:sz="0" w:space="0" w:color="auto"/>
          </w:divBdr>
        </w:div>
        <w:div w:id="354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www.bbc.co.uk/news/uk-258646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nc.gov/rebuildnc/documents/files/lumber_mitiga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Natale, Darlene</cp:lastModifiedBy>
  <cp:revision>2</cp:revision>
  <dcterms:created xsi:type="dcterms:W3CDTF">2020-05-01T01:18:00Z</dcterms:created>
  <dcterms:modified xsi:type="dcterms:W3CDTF">2020-05-01T01:18:00Z</dcterms:modified>
</cp:coreProperties>
</file>